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both"/>
        <w:rPr>
          <w:del w:id="1" w:author="Administrator" w:date="2022-11-28T16:20:54Z"/>
          <w:rFonts w:hint="default" w:ascii="Times New Roman" w:hAnsi="Times New Roman" w:eastAsia="方正大标宋简体" w:cs="Times New Roman"/>
          <w:snapToGrid w:val="0"/>
          <w:color w:val="FF0000"/>
          <w:spacing w:val="-2"/>
          <w:w w:val="50"/>
          <w:kern w:val="0"/>
          <w:sz w:val="110"/>
          <w:szCs w:val="110"/>
        </w:rPr>
        <w:pPrChange w:id="0" w:author="Administrator" w:date="2022-11-28T16:20:54Z">
          <w:pPr>
            <w:spacing w:line="440" w:lineRule="exact"/>
            <w:jc w:val="center"/>
          </w:pPr>
        </w:pPrChange>
      </w:pPr>
    </w:p>
    <w:p>
      <w:pPr>
        <w:keepNext w:val="0"/>
        <w:keepLines w:val="0"/>
        <w:pageBreakBefore w:val="0"/>
        <w:widowControl w:val="0"/>
        <w:kinsoku/>
        <w:wordWrap/>
        <w:overflowPunct/>
        <w:topLinePunct w:val="0"/>
        <w:autoSpaceDE/>
        <w:autoSpaceDN/>
        <w:bidi w:val="0"/>
        <w:spacing w:line="579" w:lineRule="exact"/>
        <w:rPr>
          <w:del w:id="2" w:author="Administrator" w:date="2022-11-28T16:20:54Z"/>
          <w:rFonts w:hint="default" w:ascii="Times New Roman" w:hAnsi="Times New Roman" w:eastAsia="宋体" w:cs="Times New Roman"/>
          <w:szCs w:val="22"/>
        </w:rPr>
      </w:pPr>
    </w:p>
    <w:p>
      <w:pPr>
        <w:keepNext w:val="0"/>
        <w:keepLines w:val="0"/>
        <w:pageBreakBefore w:val="0"/>
        <w:widowControl w:val="0"/>
        <w:kinsoku/>
        <w:wordWrap/>
        <w:overflowPunct/>
        <w:topLinePunct w:val="0"/>
        <w:autoSpaceDE/>
        <w:autoSpaceDN/>
        <w:bidi w:val="0"/>
        <w:spacing w:line="579" w:lineRule="exact"/>
        <w:rPr>
          <w:del w:id="3" w:author="Administrator" w:date="2022-11-28T16:20:54Z"/>
          <w:rFonts w:hint="default" w:ascii="Times New Roman" w:hAnsi="Times New Roman" w:eastAsia="宋体" w:cs="Times New Roman"/>
          <w:szCs w:val="22"/>
        </w:rPr>
      </w:pPr>
      <w:del w:id="4" w:author="Administrator" w:date="2022-11-28T16:20:24Z">
        <w:r>
          <w:rPr>
            <w:rFonts w:hint="default" w:ascii="Times New Roman" w:hAnsi="Times New Roman" w:eastAsia="宋体" w:cs="Times New Roman"/>
            <w:kern w:val="2"/>
            <w:sz w:val="20"/>
            <w:szCs w:val="24"/>
            <w:lang w:bidi="ar-SA"/>
          </w:rPr>
          <w:pict>
            <v:shape id="AutoShape 8" o:spid="_x0000_s1028" o:spt="136" type="#_x0000_t136" style="position:absolute;left:0pt;margin-top:204.1pt;height:52.45pt;width:411pt;mso-position-horizontal:center;mso-position-horizontal-relative:page;mso-position-vertical-relative:page;z-index:251660288;mso-width-relative:page;mso-height-relative:page;" fillcolor="#FF0000" filled="t" stroked="f" coordsize="21600,21600" adj="10800">
              <v:path/>
              <v:fill on="t" focussize="0,0"/>
              <v:stroke on="f"/>
              <v:imagedata o:title=""/>
              <o:lock v:ext="edit" grouping="f" rotation="f" text="f" aspectratio="f"/>
              <v:textpath on="t" fitshape="t" fitpath="t" trim="t" xscale="f" string="重庆市黔江区规划和自然资源局文件" style="font-family:方正小标宋_GBK;font-size:36pt;font-weight:bold;v-text-align:center;"/>
            </v:shape>
          </w:pict>
        </w:r>
      </w:del>
    </w:p>
    <w:p>
      <w:pPr>
        <w:keepNext w:val="0"/>
        <w:keepLines w:val="0"/>
        <w:pageBreakBefore w:val="0"/>
        <w:widowControl w:val="0"/>
        <w:kinsoku/>
        <w:wordWrap/>
        <w:overflowPunct/>
        <w:topLinePunct w:val="0"/>
        <w:autoSpaceDE/>
        <w:autoSpaceDN/>
        <w:bidi w:val="0"/>
        <w:spacing w:line="579" w:lineRule="exact"/>
        <w:rPr>
          <w:del w:id="6" w:author="Administrator" w:date="2022-11-28T16:20:54Z"/>
          <w:rFonts w:hint="default" w:ascii="Times New Roman" w:hAnsi="Times New Roman" w:eastAsia="宋体" w:cs="Times New Roman"/>
          <w:szCs w:val="22"/>
        </w:rPr>
      </w:pPr>
    </w:p>
    <w:p>
      <w:pPr>
        <w:keepNext w:val="0"/>
        <w:keepLines w:val="0"/>
        <w:pageBreakBefore w:val="0"/>
        <w:widowControl w:val="0"/>
        <w:kinsoku/>
        <w:wordWrap/>
        <w:overflowPunct/>
        <w:topLinePunct w:val="0"/>
        <w:autoSpaceDE/>
        <w:autoSpaceDN/>
        <w:bidi w:val="0"/>
        <w:spacing w:line="579" w:lineRule="exact"/>
        <w:rPr>
          <w:del w:id="7" w:author="Administrator" w:date="2022-11-28T16:20:54Z"/>
          <w:rFonts w:hint="default" w:ascii="Times New Roman" w:hAnsi="Times New Roman" w:eastAsia="宋体" w:cs="Times New Roman"/>
          <w:szCs w:val="22"/>
          <w:lang w:val="en-US" w:eastAsia="zh-CN"/>
        </w:rPr>
      </w:pPr>
    </w:p>
    <w:p>
      <w:pPr>
        <w:keepNext w:val="0"/>
        <w:keepLines w:val="0"/>
        <w:pageBreakBefore w:val="0"/>
        <w:widowControl w:val="0"/>
        <w:numPr>
          <w:ilvl w:val="-1"/>
          <w:numId w:val="0"/>
        </w:numPr>
        <w:kinsoku/>
        <w:wordWrap/>
        <w:overflowPunct/>
        <w:topLinePunct w:val="0"/>
        <w:autoSpaceDE/>
        <w:autoSpaceDN/>
        <w:bidi w:val="0"/>
        <w:spacing w:line="579" w:lineRule="exact"/>
        <w:jc w:val="left"/>
        <w:outlineLvl w:val="9"/>
        <w:rPr>
          <w:del w:id="9" w:author="Administrator" w:date="2022-11-28T16:20:54Z"/>
          <w:rFonts w:hint="default" w:ascii="Times New Roman" w:hAnsi="Times New Roman" w:eastAsia="方正仿宋_GBK" w:cs="Times New Roman"/>
          <w:bCs/>
          <w:kern w:val="2"/>
          <w:sz w:val="32"/>
          <w:szCs w:val="32"/>
          <w:lang w:val="en-US" w:eastAsia="zh-CN" w:bidi="ar-SA"/>
        </w:rPr>
        <w:pPrChange w:id="8" w:author="Administrator" w:date="2022-11-28T16:20:54Z">
          <w:pPr>
            <w:keepNext w:val="0"/>
            <w:keepLines w:val="0"/>
            <w:pageBreakBefore w:val="0"/>
            <w:widowControl w:val="0"/>
            <w:numPr>
              <w:ilvl w:val="0"/>
              <w:numId w:val="0"/>
            </w:numPr>
            <w:kinsoku/>
            <w:wordWrap/>
            <w:overflowPunct/>
            <w:topLinePunct w:val="0"/>
            <w:autoSpaceDE/>
            <w:autoSpaceDN/>
            <w:bidi w:val="0"/>
            <w:spacing w:line="600" w:lineRule="exact"/>
            <w:jc w:val="both"/>
            <w:outlineLvl w:val="3"/>
          </w:pPr>
        </w:pPrChange>
      </w:pPr>
    </w:p>
    <w:p>
      <w:pPr>
        <w:spacing w:line="579" w:lineRule="exact"/>
        <w:rPr>
          <w:del w:id="11" w:author="Administrator" w:date="2022-11-28T16:20:54Z"/>
          <w:rFonts w:hint="default" w:ascii="Times New Roman" w:hAnsi="Times New Roman" w:eastAsia="方正仿宋_GBK" w:cs="Times New Roman"/>
          <w:sz w:val="32"/>
          <w:szCs w:val="32"/>
          <w:lang w:eastAsia="zh-CN"/>
        </w:rPr>
        <w:pPrChange w:id="10" w:author="Administrator" w:date="2022-11-28T16:20:54Z">
          <w:pPr>
            <w:spacing w:line="600" w:lineRule="exact"/>
          </w:pPr>
        </w:pPrChange>
      </w:pPr>
    </w:p>
    <w:p>
      <w:pPr>
        <w:keepNext w:val="0"/>
        <w:keepLines w:val="0"/>
        <w:pageBreakBefore w:val="0"/>
        <w:widowControl w:val="0"/>
        <w:numPr>
          <w:ilvl w:val="-1"/>
          <w:numId w:val="0"/>
        </w:numPr>
        <w:kinsoku/>
        <w:wordWrap/>
        <w:overflowPunct/>
        <w:topLinePunct w:val="0"/>
        <w:autoSpaceDE/>
        <w:autoSpaceDN/>
        <w:bidi w:val="0"/>
        <w:spacing w:line="579" w:lineRule="exact"/>
        <w:jc w:val="left"/>
        <w:outlineLvl w:val="9"/>
        <w:rPr>
          <w:del w:id="13" w:author="Administrator" w:date="2022-11-28T16:20:54Z"/>
          <w:rFonts w:hint="default" w:ascii="Times New Roman" w:hAnsi="Times New Roman" w:eastAsia="方正仿宋_GBK" w:cs="Times New Roman"/>
          <w:bCs/>
          <w:kern w:val="2"/>
          <w:sz w:val="32"/>
          <w:szCs w:val="32"/>
          <w:lang w:val="zh-CN" w:eastAsia="zh-CN" w:bidi="ar-SA"/>
        </w:rPr>
        <w:pPrChange w:id="12" w:author="Administrator" w:date="2022-11-28T16:20:54Z">
          <w:pPr>
            <w:keepNext w:val="0"/>
            <w:keepLines w:val="0"/>
            <w:pageBreakBefore w:val="0"/>
            <w:widowControl w:val="0"/>
            <w:numPr>
              <w:ilvl w:val="0"/>
              <w:numId w:val="0"/>
            </w:numPr>
            <w:kinsoku/>
            <w:wordWrap/>
            <w:overflowPunct/>
            <w:topLinePunct w:val="0"/>
            <w:autoSpaceDE/>
            <w:autoSpaceDN/>
            <w:bidi w:val="0"/>
            <w:spacing w:line="400" w:lineRule="exact"/>
            <w:jc w:val="both"/>
            <w:outlineLvl w:val="3"/>
          </w:pPr>
        </w:pPrChange>
      </w:pPr>
    </w:p>
    <w:p>
      <w:pPr>
        <w:keepNext w:val="0"/>
        <w:keepLines w:val="0"/>
        <w:pageBreakBefore w:val="0"/>
        <w:widowControl w:val="0"/>
        <w:numPr>
          <w:ilvl w:val="-1"/>
          <w:numId w:val="0"/>
        </w:numPr>
        <w:kinsoku/>
        <w:wordWrap/>
        <w:overflowPunct/>
        <w:topLinePunct w:val="0"/>
        <w:autoSpaceDE/>
        <w:autoSpaceDN/>
        <w:bidi w:val="0"/>
        <w:spacing w:line="579" w:lineRule="exact"/>
        <w:jc w:val="left"/>
        <w:outlineLvl w:val="9"/>
        <w:rPr>
          <w:del w:id="15" w:author="Administrator" w:date="2022-11-28T16:20:53Z"/>
          <w:rFonts w:hint="default" w:ascii="Times New Roman" w:hAnsi="Times New Roman" w:eastAsia="方正仿宋_GBK" w:cs="Times New Roman"/>
          <w:bCs/>
          <w:kern w:val="2"/>
          <w:sz w:val="32"/>
          <w:szCs w:val="32"/>
          <w:lang w:val="zh-CN" w:eastAsia="zh-CN" w:bidi="ar-SA"/>
        </w:rPr>
        <w:pPrChange w:id="14" w:author="Administrator" w:date="2022-11-28T16:20:54Z">
          <w:pPr>
            <w:keepNext w:val="0"/>
            <w:keepLines w:val="0"/>
            <w:pageBreakBefore w:val="0"/>
            <w:widowControl w:val="0"/>
            <w:numPr>
              <w:ilvl w:val="0"/>
              <w:numId w:val="0"/>
            </w:numPr>
            <w:kinsoku/>
            <w:wordWrap/>
            <w:overflowPunct/>
            <w:topLinePunct w:val="0"/>
            <w:autoSpaceDE/>
            <w:autoSpaceDN/>
            <w:bidi w:val="0"/>
            <w:spacing w:line="400" w:lineRule="exact"/>
            <w:jc w:val="both"/>
            <w:outlineLvl w:val="3"/>
          </w:pPr>
        </w:pPrChange>
      </w:pPr>
    </w:p>
    <w:p>
      <w:pPr>
        <w:keepNext w:val="0"/>
        <w:keepLines w:val="0"/>
        <w:pageBreakBefore w:val="0"/>
        <w:widowControl w:val="0"/>
        <w:kinsoku/>
        <w:wordWrap/>
        <w:overflowPunct/>
        <w:topLinePunct w:val="0"/>
        <w:autoSpaceDE/>
        <w:autoSpaceDN/>
        <w:bidi w:val="0"/>
        <w:spacing w:line="579" w:lineRule="exact"/>
        <w:ind w:firstLine="0" w:firstLineChars="0"/>
        <w:jc w:val="left"/>
        <w:rPr>
          <w:del w:id="17" w:author="Administrator" w:date="2022-11-28T16:20:53Z"/>
          <w:rFonts w:hint="default" w:ascii="Times New Roman" w:hAnsi="Times New Roman" w:eastAsia="宋体" w:cs="Times New Roman"/>
          <w:szCs w:val="22"/>
          <w:lang w:eastAsia="zh-CN"/>
        </w:rPr>
        <w:pPrChange w:id="16" w:author="Administrator" w:date="2022-11-28T16:20:54Z">
          <w:pPr>
            <w:keepNext w:val="0"/>
            <w:keepLines w:val="0"/>
            <w:pageBreakBefore w:val="0"/>
            <w:widowControl w:val="0"/>
            <w:kinsoku/>
            <w:wordWrap/>
            <w:overflowPunct/>
            <w:topLinePunct w:val="0"/>
            <w:autoSpaceDE/>
            <w:autoSpaceDN/>
            <w:bidi w:val="0"/>
            <w:spacing w:line="579" w:lineRule="exact"/>
            <w:ind w:firstLine="2560" w:firstLineChars="800"/>
            <w:jc w:val="both"/>
          </w:pPr>
        </w:pPrChange>
      </w:pPr>
      <w:del w:id="18" w:author="Administrator" w:date="2022-11-28T16:20:53Z">
        <w:r>
          <w:rPr>
            <w:rFonts w:hint="default" w:ascii="Times New Roman" w:hAnsi="Times New Roman" w:eastAsia="方正仿宋_GBK" w:cs="Times New Roman"/>
            <w:sz w:val="32"/>
            <w:szCs w:val="32"/>
            <w:lang w:eastAsia="zh-CN"/>
          </w:rPr>
          <w:delText>黔江规资发〔20</w:delText>
        </w:r>
      </w:del>
      <w:del w:id="19" w:author="Administrator" w:date="2022-11-28T16:20:53Z">
        <w:r>
          <w:rPr>
            <w:rFonts w:hint="default" w:ascii="Times New Roman" w:hAnsi="Times New Roman" w:eastAsia="方正仿宋_GBK" w:cs="Times New Roman"/>
            <w:sz w:val="32"/>
            <w:szCs w:val="32"/>
            <w:lang w:val="en-US" w:eastAsia="zh-CN"/>
          </w:rPr>
          <w:delText>2</w:delText>
        </w:r>
      </w:del>
      <w:del w:id="20" w:author="Administrator" w:date="2022-11-28T16:20:53Z">
        <w:r>
          <w:rPr>
            <w:rFonts w:hint="default" w:ascii="Times New Roman" w:hAnsi="Times New Roman" w:eastAsia="宋体" w:cs="Times New Roman"/>
            <w:sz w:val="32"/>
            <w:szCs w:val="32"/>
            <w:lang w:val="en-US" w:eastAsia="zh-CN"/>
          </w:rPr>
          <w:delText>2</w:delText>
        </w:r>
      </w:del>
      <w:del w:id="21" w:author="Administrator" w:date="2022-11-28T16:20:53Z">
        <w:r>
          <w:rPr>
            <w:rFonts w:hint="default" w:ascii="Times New Roman" w:hAnsi="Times New Roman" w:eastAsia="方正仿宋_GBK" w:cs="Times New Roman"/>
            <w:sz w:val="32"/>
            <w:szCs w:val="32"/>
            <w:lang w:val="en-US" w:eastAsia="zh-CN"/>
          </w:rPr>
          <w:delText>〕</w:delText>
        </w:r>
      </w:del>
      <w:del w:id="22" w:author="Administrator" w:date="2022-11-28T16:20:53Z">
        <w:r>
          <w:rPr>
            <w:rFonts w:hint="default" w:ascii="Times New Roman" w:hAnsi="Times New Roman" w:eastAsia="宋体" w:cs="Times New Roman"/>
            <w:sz w:val="32"/>
            <w:szCs w:val="32"/>
            <w:lang w:val="en-US" w:eastAsia="zh-CN"/>
          </w:rPr>
          <w:delText>134</w:delText>
        </w:r>
      </w:del>
      <w:del w:id="23" w:author="Administrator" w:date="2022-11-28T16:20:53Z">
        <w:r>
          <w:rPr>
            <w:rFonts w:hint="default" w:ascii="Times New Roman" w:hAnsi="Times New Roman" w:eastAsia="方正仿宋_GBK" w:cs="Times New Roman"/>
            <w:sz w:val="32"/>
            <w:szCs w:val="32"/>
            <w:lang w:val="en-US" w:eastAsia="zh-CN"/>
          </w:rPr>
          <w:delText>号</w:delText>
        </w:r>
      </w:del>
    </w:p>
    <w:p>
      <w:pPr>
        <w:keepNext w:val="0"/>
        <w:keepLines w:val="0"/>
        <w:pageBreakBefore w:val="0"/>
        <w:widowControl w:val="0"/>
        <w:kinsoku/>
        <w:wordWrap/>
        <w:overflowPunct/>
        <w:topLinePunct w:val="0"/>
        <w:autoSpaceDE/>
        <w:autoSpaceDN/>
        <w:bidi w:val="0"/>
        <w:spacing w:line="579" w:lineRule="exact"/>
        <w:jc w:val="left"/>
        <w:rPr>
          <w:del w:id="25" w:author="Administrator" w:date="2022-11-28T16:20:53Z"/>
          <w:rFonts w:hint="default" w:ascii="Times New Roman" w:hAnsi="Times New Roman" w:eastAsia="方正小标宋_GBK" w:cs="Times New Roman"/>
          <w:sz w:val="44"/>
          <w:szCs w:val="44"/>
        </w:rPr>
        <w:pPrChange w:id="24" w:author="Administrator" w:date="2022-11-28T16:20:54Z">
          <w:pPr>
            <w:keepNext w:val="0"/>
            <w:keepLines w:val="0"/>
            <w:pageBreakBefore w:val="0"/>
            <w:widowControl w:val="0"/>
            <w:kinsoku/>
            <w:wordWrap/>
            <w:overflowPunct/>
            <w:topLinePunct w:val="0"/>
            <w:autoSpaceDE/>
            <w:autoSpaceDN/>
            <w:bidi w:val="0"/>
            <w:spacing w:line="579" w:lineRule="exact"/>
            <w:jc w:val="center"/>
          </w:pPr>
        </w:pPrChange>
      </w:pPr>
    </w:p>
    <w:p>
      <w:pPr>
        <w:keepNext w:val="0"/>
        <w:keepLines w:val="0"/>
        <w:pageBreakBefore w:val="0"/>
        <w:widowControl w:val="0"/>
        <w:kinsoku/>
        <w:wordWrap/>
        <w:overflowPunct/>
        <w:topLinePunct w:val="0"/>
        <w:autoSpaceDE/>
        <w:autoSpaceDN/>
        <w:bidi w:val="0"/>
        <w:spacing w:line="579" w:lineRule="exact"/>
        <w:jc w:val="left"/>
        <w:rPr>
          <w:del w:id="27" w:author="Administrator" w:date="2022-11-28T16:20:53Z"/>
          <w:rFonts w:hint="default" w:ascii="Times New Roman" w:hAnsi="Times New Roman" w:eastAsia="方正小标宋_GBK" w:cs="Times New Roman"/>
          <w:sz w:val="44"/>
          <w:szCs w:val="44"/>
        </w:rPr>
        <w:pPrChange w:id="26" w:author="Administrator" w:date="2022-11-28T16:20:54Z">
          <w:pPr>
            <w:keepNext w:val="0"/>
            <w:keepLines w:val="0"/>
            <w:pageBreakBefore w:val="0"/>
            <w:widowControl w:val="0"/>
            <w:kinsoku/>
            <w:wordWrap/>
            <w:overflowPunct/>
            <w:topLinePunct w:val="0"/>
            <w:autoSpaceDE/>
            <w:autoSpaceDN/>
            <w:bidi w:val="0"/>
            <w:spacing w:line="579" w:lineRule="exact"/>
            <w:jc w:val="center"/>
          </w:pPr>
        </w:pPrChange>
      </w:pPr>
      <w:del w:id="28" w:author="Administrator" w:date="2022-11-28T16:20:26Z">
        <w:r>
          <w:rPr>
            <w:rFonts w:hint="default" w:ascii="Times New Roman" w:hAnsi="Times New Roman" w:eastAsia="宋体" w:cs="Times New Roman"/>
            <w:kern w:val="2"/>
            <w:sz w:val="20"/>
            <w:szCs w:val="24"/>
            <w:lang w:bidi="ar-SA"/>
          </w:rPr>
          <mc:AlternateContent>
            <mc:Choice Requires="wps">
              <w:drawing>
                <wp:anchor distT="0" distB="0" distL="114300" distR="114300" simplePos="0" relativeHeight="251661312" behindDoc="0" locked="0" layoutInCell="1" allowOverlap="1">
                  <wp:simplePos x="0" y="0"/>
                  <wp:positionH relativeFrom="page">
                    <wp:posOffset>977265</wp:posOffset>
                  </wp:positionH>
                  <wp:positionV relativeFrom="page">
                    <wp:posOffset>4704080</wp:posOffset>
                  </wp:positionV>
                  <wp:extent cx="5615940" cy="635"/>
                  <wp:effectExtent l="0" t="10795" r="3810" b="17145"/>
                  <wp:wrapNone/>
                  <wp:docPr id="6" name="直接连接符 6"/>
                  <wp:cNvGraphicFramePr/>
                  <a:graphic xmlns:a="http://schemas.openxmlformats.org/drawingml/2006/main">
                    <a:graphicData uri="http://schemas.microsoft.com/office/word/2010/wordprocessingShape">
                      <wps:wsp>
                        <wps:cNvCnPr/>
                        <wps:spPr>
                          <a:xfrm>
                            <a:off x="977265" y="4704080"/>
                            <a:ext cx="5615940" cy="635"/>
                          </a:xfrm>
                          <a:prstGeom prst="line">
                            <a:avLst/>
                          </a:prstGeom>
                          <a:ln w="2222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76.95pt;margin-top:370.4pt;height:0.05pt;width:442.2pt;mso-position-horizontal-relative:page;mso-position-vertical-relative:page;z-index:251661312;mso-width-relative:page;mso-height-relative:page;" filled="f" stroked="t" coordsize="21600,21600" o:gfxdata="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E284lTZAAAADAEAAA8AAAAAAAAAAQAgAAAAIgAAAGRycy9kb3ducmV2LnhtbFBLAQIUABQA&#10;AAAIAIdO4kDgZncq7wEAALIDAAAOAAAAAAAAAAEAIAAAACgBAABkcnMvZTJvRG9jLnhtbFBLBQYA&#10;AAAABgAGAFkBAACJBQAAAAA=&#10;">
                  <v:fill on="f" focussize="0,0"/>
                  <v:stroke weight="1.75pt" color="#FF0000" joinstyle="round"/>
                  <v:imagedata o:title=""/>
                  <o:lock v:ext="edit" aspectratio="f"/>
                </v:line>
              </w:pict>
            </mc:Fallback>
          </mc:AlternateContent>
        </w:r>
      </w:del>
    </w:p>
    <w:p>
      <w:pPr>
        <w:keepNext w:val="0"/>
        <w:keepLines w:val="0"/>
        <w:pageBreakBefore w:val="0"/>
        <w:widowControl w:val="0"/>
        <w:kinsoku/>
        <w:wordWrap/>
        <w:overflowPunct/>
        <w:topLinePunct w:val="0"/>
        <w:autoSpaceDE/>
        <w:autoSpaceDN/>
        <w:bidi w:val="0"/>
        <w:adjustRightInd/>
        <w:snapToGrid/>
        <w:spacing w:line="579" w:lineRule="exact"/>
        <w:jc w:val="left"/>
        <w:textAlignment w:val="auto"/>
        <w:rPr>
          <w:del w:id="31" w:author="Administrator" w:date="2022-11-28T16:20:52Z"/>
          <w:rFonts w:hint="default" w:ascii="Times New Roman" w:hAnsi="Times New Roman" w:eastAsia="方正仿宋_GBK" w:cs="Times New Roman"/>
          <w:sz w:val="32"/>
          <w:szCs w:val="32"/>
          <w:lang w:val="en-US"/>
        </w:rPr>
        <w:pPrChange w:id="30" w:author="Administrator" w:date="2022-11-28T16:20:54Z">
          <w:pPr>
            <w:keepNext w:val="0"/>
            <w:keepLines w:val="0"/>
            <w:pageBreakBefore w:val="0"/>
            <w:widowControl w:val="0"/>
            <w:kinsoku/>
            <w:wordWrap/>
            <w:overflowPunct/>
            <w:topLinePunct w:val="0"/>
            <w:autoSpaceDE/>
            <w:autoSpaceDN/>
            <w:bidi w:val="0"/>
            <w:adjustRightInd/>
            <w:snapToGrid/>
            <w:spacing w:line="560" w:lineRule="exact"/>
            <w:jc w:val="center"/>
            <w:textAlignment w:val="auto"/>
          </w:pPr>
        </w:pPrChange>
      </w:pPr>
      <w:del w:id="32" w:author="Administrator" w:date="2022-11-28T16:20:53Z">
        <w:r>
          <w:rPr>
            <w:rFonts w:hint="default" w:ascii="Times New Roman" w:hAnsi="Times New Roman" w:eastAsia="方正小标宋_GBK" w:cs="Times New Roman"/>
            <w:sz w:val="44"/>
            <w:szCs w:val="44"/>
          </w:rPr>
          <w:delText>重庆市黔江区</w:delText>
        </w:r>
      </w:del>
      <w:del w:id="33" w:author="Administrator" w:date="2022-11-28T16:20:52Z">
        <w:r>
          <w:rPr>
            <w:rFonts w:hint="default" w:ascii="Times New Roman" w:hAnsi="Times New Roman" w:eastAsia="方正小标宋_GBK" w:cs="Times New Roman"/>
            <w:sz w:val="44"/>
            <w:szCs w:val="44"/>
          </w:rPr>
          <w:delText>规划和自然资源</w:delText>
        </w:r>
      </w:del>
      <w:del w:id="34" w:author="Administrator" w:date="2022-11-28T16:20:52Z">
        <w:r>
          <w:rPr>
            <w:rFonts w:hint="default" w:ascii="Times New Roman" w:hAnsi="Times New Roman" w:eastAsia="方正小标宋_GBK" w:cs="Times New Roman"/>
            <w:sz w:val="44"/>
            <w:szCs w:val="44"/>
            <w:lang w:val="en-US" w:eastAsia="zh-CN"/>
          </w:rPr>
          <w:delText>局</w:delText>
        </w:r>
      </w:del>
    </w:p>
    <w:p>
      <w:pPr>
        <w:keepNext w:val="0"/>
        <w:keepLines w:val="0"/>
        <w:pageBreakBefore w:val="0"/>
        <w:widowControl w:val="0"/>
        <w:kinsoku/>
        <w:wordWrap/>
        <w:overflowPunct/>
        <w:topLinePunct w:val="0"/>
        <w:autoSpaceDE/>
        <w:autoSpaceDN/>
        <w:bidi w:val="0"/>
        <w:adjustRightInd/>
        <w:snapToGrid/>
        <w:spacing w:line="579" w:lineRule="exact"/>
        <w:jc w:val="left"/>
        <w:textAlignment w:val="auto"/>
        <w:rPr>
          <w:del w:id="36" w:author="Administrator" w:date="2022-11-28T16:20:52Z"/>
          <w:rFonts w:hint="default" w:ascii="Times New Roman" w:hAnsi="Times New Roman" w:eastAsia="方正小标宋_GBK" w:cs="Times New Roman"/>
          <w:sz w:val="44"/>
          <w:szCs w:val="44"/>
          <w:lang w:val="en-US" w:eastAsia="zh-CN"/>
        </w:rPr>
        <w:pPrChange w:id="35" w:author="Administrator" w:date="2022-11-28T16:20:54Z">
          <w:pPr>
            <w:keepNext w:val="0"/>
            <w:keepLines w:val="0"/>
            <w:pageBreakBefore w:val="0"/>
            <w:widowControl w:val="0"/>
            <w:kinsoku/>
            <w:wordWrap/>
            <w:overflowPunct/>
            <w:topLinePunct w:val="0"/>
            <w:autoSpaceDE/>
            <w:autoSpaceDN/>
            <w:bidi w:val="0"/>
            <w:adjustRightInd/>
            <w:snapToGrid/>
            <w:spacing w:line="560" w:lineRule="exact"/>
            <w:jc w:val="center"/>
            <w:textAlignment w:val="auto"/>
          </w:pPr>
        </w:pPrChange>
      </w:pPr>
      <w:del w:id="37" w:author="Administrator" w:date="2022-11-28T16:20:52Z">
        <w:r>
          <w:rPr>
            <w:rFonts w:hint="default" w:ascii="Times New Roman" w:hAnsi="Times New Roman" w:eastAsia="方正小标宋_GBK" w:cs="Times New Roman"/>
            <w:sz w:val="44"/>
            <w:szCs w:val="44"/>
            <w:lang w:val="en-US" w:eastAsia="zh-CN"/>
          </w:rPr>
          <w:delText>关于印发《重庆市黔江区工程规划许可豁免</w:delText>
        </w:r>
      </w:del>
    </w:p>
    <w:p>
      <w:pPr>
        <w:keepNext w:val="0"/>
        <w:keepLines w:val="0"/>
        <w:pageBreakBefore w:val="0"/>
        <w:widowControl w:val="0"/>
        <w:kinsoku/>
        <w:wordWrap/>
        <w:overflowPunct/>
        <w:topLinePunct w:val="0"/>
        <w:autoSpaceDE/>
        <w:autoSpaceDN/>
        <w:bidi w:val="0"/>
        <w:adjustRightInd/>
        <w:snapToGrid/>
        <w:spacing w:line="579" w:lineRule="exact"/>
        <w:jc w:val="left"/>
        <w:textAlignment w:val="auto"/>
        <w:rPr>
          <w:del w:id="39" w:author="Administrator" w:date="2022-11-28T16:20:51Z"/>
          <w:rFonts w:hint="default" w:ascii="Times New Roman" w:hAnsi="Times New Roman" w:eastAsia="方正小标宋_GBK" w:cs="Times New Roman"/>
          <w:sz w:val="44"/>
          <w:szCs w:val="44"/>
          <w:lang w:val="en-US" w:eastAsia="zh-CN"/>
        </w:rPr>
        <w:pPrChange w:id="38" w:author="Administrator" w:date="2022-11-28T16:20:54Z">
          <w:pPr>
            <w:keepNext w:val="0"/>
            <w:keepLines w:val="0"/>
            <w:pageBreakBefore w:val="0"/>
            <w:widowControl w:val="0"/>
            <w:kinsoku/>
            <w:wordWrap/>
            <w:overflowPunct/>
            <w:topLinePunct w:val="0"/>
            <w:autoSpaceDE/>
            <w:autoSpaceDN/>
            <w:bidi w:val="0"/>
            <w:adjustRightInd/>
            <w:snapToGrid/>
            <w:spacing w:line="560" w:lineRule="exact"/>
            <w:jc w:val="center"/>
            <w:textAlignment w:val="auto"/>
          </w:pPr>
        </w:pPrChange>
      </w:pPr>
      <w:del w:id="40" w:author="Administrator" w:date="2022-11-28T16:20:51Z">
        <w:r>
          <w:rPr>
            <w:rFonts w:hint="default" w:ascii="Times New Roman" w:hAnsi="Times New Roman" w:eastAsia="方正小标宋_GBK" w:cs="Times New Roman"/>
            <w:sz w:val="44"/>
            <w:szCs w:val="44"/>
            <w:lang w:val="en-US" w:eastAsia="zh-CN"/>
          </w:rPr>
          <w:delText>项目清单》的通知</w:delText>
        </w:r>
      </w:del>
    </w:p>
    <w:p>
      <w:pPr>
        <w:keepNext w:val="0"/>
        <w:keepLines w:val="0"/>
        <w:pageBreakBefore w:val="0"/>
        <w:widowControl w:val="0"/>
        <w:numPr>
          <w:ilvl w:val="3"/>
          <w:numId w:val="0"/>
        </w:numPr>
        <w:kinsoku/>
        <w:overflowPunct/>
        <w:topLinePunct w:val="0"/>
        <w:autoSpaceDE/>
        <w:autoSpaceDN/>
        <w:bidi w:val="0"/>
        <w:adjustRightInd/>
        <w:snapToGrid/>
        <w:spacing w:line="579" w:lineRule="exact"/>
        <w:ind w:leftChars="0"/>
        <w:textAlignment w:val="auto"/>
        <w:rPr>
          <w:del w:id="42" w:author="Administrator" w:date="2022-11-28T16:20:51Z"/>
          <w:rFonts w:hint="default" w:ascii="Times New Roman" w:hAnsi="Times New Roman" w:cs="Times New Roman"/>
          <w:lang w:val="en-US"/>
        </w:rPr>
        <w:pPrChange w:id="41" w:author="Administrator" w:date="2022-11-28T16:20:54Z">
          <w:pPr>
            <w:pStyle w:val="2"/>
            <w:keepNext w:val="0"/>
            <w:keepLines w:val="0"/>
            <w:pageBreakBefore w:val="0"/>
            <w:widowControl w:val="0"/>
            <w:numPr>
              <w:ilvl w:val="3"/>
              <w:numId w:val="0"/>
            </w:numPr>
            <w:kinsoku/>
            <w:overflowPunct/>
            <w:topLinePunct w:val="0"/>
            <w:autoSpaceDE/>
            <w:autoSpaceDN/>
            <w:bidi w:val="0"/>
            <w:adjustRightInd/>
            <w:snapToGrid/>
            <w:spacing w:line="600" w:lineRule="exact"/>
            <w:ind w:leftChars="0"/>
            <w:textAlignment w:val="auto"/>
          </w:pPr>
        </w:pPrChange>
      </w:pPr>
    </w:p>
    <w:p>
      <w:pPr>
        <w:keepNext w:val="0"/>
        <w:keepLines w:val="0"/>
        <w:pageBreakBefore w:val="0"/>
        <w:widowControl w:val="0"/>
        <w:shd w:val="clear"/>
        <w:kinsoku/>
        <w:wordWrap/>
        <w:overflowPunct/>
        <w:topLinePunct w:val="0"/>
        <w:autoSpaceDE/>
        <w:autoSpaceDN/>
        <w:bidi w:val="0"/>
        <w:adjustRightInd/>
        <w:snapToGrid/>
        <w:spacing w:before="0" w:after="0" w:line="579" w:lineRule="exact"/>
        <w:ind w:left="0" w:right="0" w:firstLine="0"/>
        <w:jc w:val="left"/>
        <w:textAlignment w:val="auto"/>
        <w:rPr>
          <w:del w:id="44" w:author="Administrator" w:date="2022-11-28T16:20:51Z"/>
          <w:rFonts w:hint="default" w:ascii="Times New Roman" w:hAnsi="Times New Roman" w:eastAsia="方正仿宋_GBK" w:cs="Times New Roman"/>
          <w:spacing w:val="0"/>
          <w:w w:val="100"/>
          <w:kern w:val="2"/>
          <w:position w:val="0"/>
          <w:sz w:val="32"/>
          <w:szCs w:val="32"/>
          <w:shd w:val="clear"/>
          <w:lang w:val="en-US" w:eastAsia="zh-CN" w:bidi="ar-SA"/>
        </w:rPr>
        <w:pPrChange w:id="43" w:author="Administrator" w:date="2022-11-28T16:20:54Z">
          <w:pPr>
            <w:keepNext w:val="0"/>
            <w:keepLines w:val="0"/>
            <w:pageBreakBefore w:val="0"/>
            <w:widowControl w:val="0"/>
            <w:shd w:val="clear"/>
            <w:kinsoku/>
            <w:wordWrap/>
            <w:overflowPunct/>
            <w:topLinePunct w:val="0"/>
            <w:autoSpaceDE/>
            <w:autoSpaceDN/>
            <w:bidi w:val="0"/>
            <w:adjustRightInd/>
            <w:snapToGrid/>
            <w:spacing w:before="0" w:after="0" w:line="600" w:lineRule="exact"/>
            <w:ind w:left="0" w:right="0" w:firstLine="0"/>
            <w:jc w:val="both"/>
            <w:textAlignment w:val="auto"/>
          </w:pPr>
        </w:pPrChange>
      </w:pPr>
      <w:del w:id="45" w:author="Administrator" w:date="2022-11-28T16:20:51Z">
        <w:r>
          <w:rPr>
            <w:rFonts w:hint="default" w:ascii="Times New Roman" w:hAnsi="Times New Roman" w:eastAsia="方正仿宋_GBK" w:cs="Times New Roman"/>
            <w:spacing w:val="0"/>
            <w:w w:val="100"/>
            <w:kern w:val="2"/>
            <w:position w:val="0"/>
            <w:sz w:val="32"/>
            <w:szCs w:val="32"/>
            <w:shd w:val="clear"/>
            <w:lang w:val="en-US" w:eastAsia="zh-CN" w:bidi="ar-SA"/>
          </w:rPr>
          <w:delText>各有关单位：</w:delText>
        </w:r>
      </w:del>
    </w:p>
    <w:p>
      <w:pPr>
        <w:keepNext w:val="0"/>
        <w:keepLines w:val="0"/>
        <w:pageBreakBefore w:val="0"/>
        <w:widowControl w:val="0"/>
        <w:shd w:val="clear"/>
        <w:kinsoku/>
        <w:wordWrap/>
        <w:overflowPunct/>
        <w:topLinePunct w:val="0"/>
        <w:autoSpaceDE/>
        <w:autoSpaceDN/>
        <w:bidi w:val="0"/>
        <w:adjustRightInd/>
        <w:snapToGrid/>
        <w:spacing w:before="0" w:after="0" w:line="579" w:lineRule="exact"/>
        <w:ind w:right="0" w:firstLine="0" w:firstLineChars="0"/>
        <w:jc w:val="left"/>
        <w:textAlignment w:val="auto"/>
        <w:rPr>
          <w:del w:id="47" w:author="Administrator" w:date="2022-11-28T16:20:47Z"/>
          <w:rFonts w:hint="default" w:ascii="Times New Roman" w:hAnsi="Times New Roman" w:eastAsia="方正仿宋_GBK" w:cs="Times New Roman"/>
          <w:spacing w:val="0"/>
          <w:w w:val="100"/>
          <w:kern w:val="2"/>
          <w:position w:val="0"/>
          <w:sz w:val="32"/>
          <w:szCs w:val="32"/>
          <w:shd w:val="clear"/>
          <w:lang w:val="en-US" w:eastAsia="zh-CN" w:bidi="ar-SA"/>
        </w:rPr>
        <w:pPrChange w:id="46" w:author="Administrator" w:date="2022-11-28T16:20:54Z">
          <w:pPr>
            <w:keepNext w:val="0"/>
            <w:keepLines w:val="0"/>
            <w:pageBreakBefore w:val="0"/>
            <w:widowControl w:val="0"/>
            <w:shd w:val="clear"/>
            <w:kinsoku/>
            <w:wordWrap/>
            <w:overflowPunct/>
            <w:topLinePunct w:val="0"/>
            <w:autoSpaceDE/>
            <w:autoSpaceDN/>
            <w:bidi w:val="0"/>
            <w:adjustRightInd/>
            <w:snapToGrid/>
            <w:spacing w:before="0" w:after="0" w:line="600" w:lineRule="exact"/>
            <w:ind w:right="0" w:firstLine="640" w:firstLineChars="200"/>
            <w:jc w:val="both"/>
            <w:textAlignment w:val="auto"/>
          </w:pPr>
        </w:pPrChange>
      </w:pPr>
      <w:del w:id="48" w:author="Administrator" w:date="2022-11-28T16:20:51Z">
        <w:r>
          <w:rPr>
            <w:rFonts w:hint="default" w:ascii="Times New Roman" w:hAnsi="Times New Roman" w:eastAsia="方正仿宋_GBK" w:cs="Times New Roman"/>
            <w:spacing w:val="0"/>
            <w:w w:val="100"/>
            <w:kern w:val="2"/>
            <w:position w:val="0"/>
            <w:sz w:val="32"/>
            <w:szCs w:val="32"/>
            <w:shd w:val="clear"/>
            <w:lang w:val="en-US" w:eastAsia="zh-CN" w:bidi="ar-SA"/>
          </w:rPr>
          <w:delText>根据“放管服”改革要求</w:delText>
        </w:r>
      </w:del>
      <w:del w:id="49" w:author="Administrator" w:date="2022-11-28T16:20:50Z">
        <w:r>
          <w:rPr>
            <w:rFonts w:hint="default" w:ascii="Times New Roman" w:hAnsi="Times New Roman" w:eastAsia="方正仿宋_GBK" w:cs="Times New Roman"/>
            <w:spacing w:val="0"/>
            <w:w w:val="100"/>
            <w:kern w:val="2"/>
            <w:position w:val="0"/>
            <w:sz w:val="32"/>
            <w:szCs w:val="32"/>
            <w:shd w:val="clear"/>
            <w:lang w:val="en-US" w:eastAsia="zh-CN" w:bidi="ar-SA"/>
          </w:rPr>
          <w:delText>，为进一步简化审批内容、划清审批边界、提高审批效率，加强事中事</w:delText>
        </w:r>
      </w:del>
      <w:del w:id="50" w:author="Administrator" w:date="2022-11-28T16:20:49Z">
        <w:r>
          <w:rPr>
            <w:rFonts w:hint="default" w:ascii="Times New Roman" w:hAnsi="Times New Roman" w:eastAsia="方正仿宋_GBK" w:cs="Times New Roman"/>
            <w:spacing w:val="0"/>
            <w:w w:val="100"/>
            <w:kern w:val="2"/>
            <w:position w:val="0"/>
            <w:sz w:val="32"/>
            <w:szCs w:val="32"/>
            <w:shd w:val="clear"/>
            <w:lang w:val="en-US" w:eastAsia="zh-CN" w:bidi="ar-SA"/>
          </w:rPr>
          <w:delText>后监管，现予公布《重庆市黔江区工程规划许可豁免项目清单》，</w:delText>
        </w:r>
      </w:del>
      <w:del w:id="51" w:author="Administrator" w:date="2022-11-28T16:20:48Z">
        <w:r>
          <w:rPr>
            <w:rFonts w:hint="default" w:ascii="Times New Roman" w:hAnsi="Times New Roman" w:eastAsia="方正仿宋_GBK" w:cs="Times New Roman"/>
            <w:spacing w:val="0"/>
            <w:w w:val="100"/>
            <w:kern w:val="2"/>
            <w:position w:val="0"/>
            <w:sz w:val="32"/>
            <w:szCs w:val="32"/>
            <w:shd w:val="clear"/>
            <w:lang w:val="en-US" w:eastAsia="zh-CN" w:bidi="ar-SA"/>
          </w:rPr>
          <w:delText>纳入豁免清单的项目，免于或无需办理《建设工程规划许可证》《乡</w:delText>
        </w:r>
      </w:del>
      <w:del w:id="52" w:author="Administrator" w:date="2022-11-28T16:20:47Z">
        <w:r>
          <w:rPr>
            <w:rFonts w:hint="default" w:ascii="Times New Roman" w:hAnsi="Times New Roman" w:eastAsia="方正仿宋_GBK" w:cs="Times New Roman"/>
            <w:spacing w:val="0"/>
            <w:w w:val="100"/>
            <w:kern w:val="2"/>
            <w:position w:val="0"/>
            <w:sz w:val="32"/>
            <w:szCs w:val="32"/>
            <w:shd w:val="clear"/>
            <w:lang w:val="en-US" w:eastAsia="zh-CN" w:bidi="ar-SA"/>
          </w:rPr>
          <w:delText>村建设规划许可证》。</w:delText>
        </w:r>
      </w:del>
    </w:p>
    <w:p>
      <w:pPr>
        <w:keepNext w:val="0"/>
        <w:keepLines w:val="0"/>
        <w:pageBreakBefore w:val="0"/>
        <w:widowControl w:val="0"/>
        <w:shd w:val="clear"/>
        <w:kinsoku/>
        <w:wordWrap/>
        <w:overflowPunct/>
        <w:topLinePunct w:val="0"/>
        <w:autoSpaceDE/>
        <w:autoSpaceDN/>
        <w:bidi w:val="0"/>
        <w:adjustRightInd/>
        <w:snapToGrid/>
        <w:spacing w:before="0" w:after="0" w:line="579" w:lineRule="exact"/>
        <w:ind w:left="0" w:right="0" w:firstLine="0" w:firstLineChars="0"/>
        <w:jc w:val="left"/>
        <w:textAlignment w:val="auto"/>
        <w:rPr>
          <w:del w:id="54" w:author="Administrator" w:date="2022-11-28T16:20:47Z"/>
          <w:rFonts w:hint="default" w:ascii="Times New Roman" w:hAnsi="Times New Roman" w:eastAsia="方正仿宋_GBK" w:cs="Times New Roman"/>
          <w:spacing w:val="0"/>
          <w:w w:val="100"/>
          <w:kern w:val="2"/>
          <w:position w:val="0"/>
          <w:sz w:val="32"/>
          <w:szCs w:val="32"/>
          <w:shd w:val="clear"/>
          <w:lang w:val="en-US" w:eastAsia="zh-CN" w:bidi="ar-SA"/>
        </w:rPr>
        <w:pPrChange w:id="53" w:author="Administrator" w:date="2022-11-28T16:20:54Z">
          <w:pPr>
            <w:keepNext w:val="0"/>
            <w:keepLines w:val="0"/>
            <w:pageBreakBefore w:val="0"/>
            <w:widowControl w:val="0"/>
            <w:shd w:val="clear"/>
            <w:kinsoku/>
            <w:wordWrap/>
            <w:overflowPunct/>
            <w:topLinePunct w:val="0"/>
            <w:autoSpaceDE/>
            <w:autoSpaceDN/>
            <w:bidi w:val="0"/>
            <w:adjustRightInd/>
            <w:snapToGrid/>
            <w:spacing w:before="0" w:after="0" w:line="600" w:lineRule="exact"/>
            <w:ind w:left="0" w:right="0" w:firstLine="640" w:firstLineChars="200"/>
            <w:jc w:val="both"/>
            <w:textAlignment w:val="auto"/>
          </w:pPr>
        </w:pPrChange>
      </w:pPr>
    </w:p>
    <w:p>
      <w:pPr>
        <w:keepNext w:val="0"/>
        <w:keepLines w:val="0"/>
        <w:pageBreakBefore w:val="0"/>
        <w:widowControl w:val="0"/>
        <w:shd w:val="clear"/>
        <w:kinsoku/>
        <w:wordWrap/>
        <w:overflowPunct/>
        <w:topLinePunct w:val="0"/>
        <w:autoSpaceDE/>
        <w:autoSpaceDN/>
        <w:bidi w:val="0"/>
        <w:adjustRightInd/>
        <w:snapToGrid/>
        <w:spacing w:before="0" w:after="0" w:line="579" w:lineRule="exact"/>
        <w:ind w:left="0" w:right="0" w:firstLine="0" w:firstLineChars="0"/>
        <w:jc w:val="left"/>
        <w:textAlignment w:val="auto"/>
        <w:rPr>
          <w:del w:id="56" w:author="Administrator" w:date="2022-11-28T16:20:46Z"/>
          <w:rFonts w:hint="default" w:ascii="Times New Roman" w:hAnsi="Times New Roman" w:eastAsia="方正仿宋_GBK" w:cs="Times New Roman"/>
          <w:spacing w:val="0"/>
          <w:w w:val="100"/>
          <w:kern w:val="2"/>
          <w:position w:val="0"/>
          <w:sz w:val="32"/>
          <w:szCs w:val="32"/>
          <w:shd w:val="clear"/>
          <w:lang w:val="en-US" w:eastAsia="zh-CN" w:bidi="ar-SA"/>
        </w:rPr>
        <w:pPrChange w:id="55" w:author="Administrator" w:date="2022-11-28T16:20:54Z">
          <w:pPr>
            <w:keepNext w:val="0"/>
            <w:keepLines w:val="0"/>
            <w:pageBreakBefore w:val="0"/>
            <w:widowControl w:val="0"/>
            <w:shd w:val="clear"/>
            <w:kinsoku/>
            <w:wordWrap/>
            <w:overflowPunct/>
            <w:topLinePunct w:val="0"/>
            <w:autoSpaceDE/>
            <w:autoSpaceDN/>
            <w:bidi w:val="0"/>
            <w:adjustRightInd/>
            <w:snapToGrid/>
            <w:spacing w:before="0" w:after="0" w:line="600" w:lineRule="exact"/>
            <w:ind w:left="0" w:right="0" w:firstLine="640" w:firstLineChars="200"/>
            <w:jc w:val="both"/>
            <w:textAlignment w:val="auto"/>
          </w:pPr>
        </w:pPrChange>
      </w:pPr>
      <w:del w:id="57" w:author="Administrator" w:date="2022-11-28T16:20:47Z">
        <w:r>
          <w:rPr>
            <w:rFonts w:hint="default" w:ascii="Times New Roman" w:hAnsi="Times New Roman" w:eastAsia="方正仿宋_GBK" w:cs="Times New Roman"/>
            <w:spacing w:val="0"/>
            <w:w w:val="100"/>
            <w:kern w:val="2"/>
            <w:position w:val="0"/>
            <w:sz w:val="32"/>
            <w:szCs w:val="32"/>
            <w:shd w:val="clear"/>
            <w:lang w:val="en-US" w:eastAsia="zh-CN" w:bidi="ar-SA"/>
          </w:rPr>
          <w:delText>附件：重庆市黔江区工程规划许可豁免</w:delText>
        </w:r>
      </w:del>
      <w:del w:id="58" w:author="Administrator" w:date="2022-11-28T16:20:46Z">
        <w:r>
          <w:rPr>
            <w:rFonts w:hint="default" w:ascii="Times New Roman" w:hAnsi="Times New Roman" w:eastAsia="方正仿宋_GBK" w:cs="Times New Roman"/>
            <w:spacing w:val="0"/>
            <w:w w:val="100"/>
            <w:kern w:val="2"/>
            <w:position w:val="0"/>
            <w:sz w:val="32"/>
            <w:szCs w:val="32"/>
            <w:shd w:val="clear"/>
            <w:lang w:val="en-US" w:eastAsia="zh-CN" w:bidi="ar-SA"/>
          </w:rPr>
          <w:delText>项目清单</w:delText>
        </w:r>
      </w:del>
    </w:p>
    <w:p>
      <w:pPr>
        <w:keepNext w:val="0"/>
        <w:keepLines w:val="0"/>
        <w:pageBreakBefore w:val="0"/>
        <w:widowControl w:val="0"/>
        <w:shd w:val="clear"/>
        <w:kinsoku/>
        <w:wordWrap/>
        <w:overflowPunct/>
        <w:topLinePunct w:val="0"/>
        <w:autoSpaceDE/>
        <w:autoSpaceDN/>
        <w:bidi w:val="0"/>
        <w:adjustRightInd/>
        <w:snapToGrid/>
        <w:spacing w:before="0" w:after="0" w:line="579" w:lineRule="exact"/>
        <w:ind w:left="0" w:right="0" w:firstLine="0"/>
        <w:jc w:val="left"/>
        <w:textAlignment w:val="auto"/>
        <w:rPr>
          <w:del w:id="60" w:author="Administrator" w:date="2022-11-28T16:20:46Z"/>
          <w:rFonts w:hint="default" w:ascii="Times New Roman" w:hAnsi="Times New Roman" w:eastAsia="方正仿宋_GBK" w:cs="Times New Roman"/>
          <w:spacing w:val="0"/>
          <w:w w:val="100"/>
          <w:kern w:val="2"/>
          <w:position w:val="0"/>
          <w:sz w:val="32"/>
          <w:szCs w:val="32"/>
          <w:shd w:val="clear"/>
          <w:lang w:val="en-US" w:eastAsia="zh-CN" w:bidi="ar-SA"/>
        </w:rPr>
        <w:pPrChange w:id="59" w:author="Administrator" w:date="2022-11-28T16:20:54Z">
          <w:pPr>
            <w:keepNext w:val="0"/>
            <w:keepLines w:val="0"/>
            <w:pageBreakBefore w:val="0"/>
            <w:widowControl w:val="0"/>
            <w:shd w:val="clear"/>
            <w:kinsoku/>
            <w:wordWrap/>
            <w:overflowPunct/>
            <w:topLinePunct w:val="0"/>
            <w:autoSpaceDE/>
            <w:autoSpaceDN/>
            <w:bidi w:val="0"/>
            <w:adjustRightInd/>
            <w:snapToGrid/>
            <w:spacing w:before="0" w:after="0" w:line="600" w:lineRule="exact"/>
            <w:ind w:left="0" w:right="0" w:firstLine="0"/>
            <w:jc w:val="both"/>
            <w:textAlignment w:val="auto"/>
          </w:pPr>
        </w:pPrChange>
      </w:pPr>
    </w:p>
    <w:p>
      <w:pPr>
        <w:keepNext w:val="0"/>
        <w:keepLines w:val="0"/>
        <w:pageBreakBefore w:val="0"/>
        <w:widowControl w:val="0"/>
        <w:shd w:val="clear"/>
        <w:kinsoku/>
        <w:wordWrap/>
        <w:overflowPunct/>
        <w:topLinePunct w:val="0"/>
        <w:autoSpaceDE/>
        <w:autoSpaceDN/>
        <w:bidi w:val="0"/>
        <w:adjustRightInd/>
        <w:snapToGrid/>
        <w:spacing w:before="0" w:after="0" w:line="579" w:lineRule="exact"/>
        <w:ind w:left="0" w:right="0" w:firstLine="0"/>
        <w:jc w:val="left"/>
        <w:textAlignment w:val="auto"/>
        <w:rPr>
          <w:del w:id="62" w:author="Administrator" w:date="2022-11-28T16:20:46Z"/>
          <w:rFonts w:hint="default" w:ascii="Times New Roman" w:hAnsi="Times New Roman" w:eastAsia="方正仿宋_GBK" w:cs="Times New Roman"/>
          <w:spacing w:val="0"/>
          <w:w w:val="100"/>
          <w:kern w:val="2"/>
          <w:position w:val="0"/>
          <w:sz w:val="32"/>
          <w:szCs w:val="32"/>
          <w:shd w:val="clear"/>
          <w:lang w:val="en-US" w:eastAsia="zh-CN" w:bidi="ar-SA"/>
        </w:rPr>
        <w:pPrChange w:id="61" w:author="Administrator" w:date="2022-11-28T16:20:54Z">
          <w:pPr>
            <w:keepNext w:val="0"/>
            <w:keepLines w:val="0"/>
            <w:pageBreakBefore w:val="0"/>
            <w:widowControl w:val="0"/>
            <w:shd w:val="clear"/>
            <w:kinsoku/>
            <w:wordWrap/>
            <w:overflowPunct/>
            <w:topLinePunct w:val="0"/>
            <w:autoSpaceDE/>
            <w:autoSpaceDN/>
            <w:bidi w:val="0"/>
            <w:adjustRightInd/>
            <w:snapToGrid/>
            <w:spacing w:before="0" w:after="0" w:line="600" w:lineRule="exact"/>
            <w:ind w:left="0" w:right="0" w:firstLine="0"/>
            <w:jc w:val="both"/>
            <w:textAlignment w:val="auto"/>
          </w:pPr>
        </w:pPrChange>
      </w:pPr>
    </w:p>
    <w:p>
      <w:pPr>
        <w:keepNext w:val="0"/>
        <w:keepLines w:val="0"/>
        <w:pageBreakBefore w:val="0"/>
        <w:widowControl w:val="0"/>
        <w:shd w:val="clear"/>
        <w:kinsoku/>
        <w:wordWrap/>
        <w:overflowPunct/>
        <w:topLinePunct w:val="0"/>
        <w:autoSpaceDE/>
        <w:autoSpaceDN/>
        <w:bidi w:val="0"/>
        <w:adjustRightInd/>
        <w:snapToGrid/>
        <w:spacing w:before="0" w:after="0" w:line="579" w:lineRule="exact"/>
        <w:ind w:left="0" w:right="0" w:firstLine="0"/>
        <w:jc w:val="left"/>
        <w:textAlignment w:val="auto"/>
        <w:rPr>
          <w:del w:id="64" w:author="Administrator" w:date="2022-11-28T16:20:46Z"/>
          <w:rFonts w:hint="default" w:ascii="Times New Roman" w:hAnsi="Times New Roman" w:eastAsia="方正仿宋_GBK" w:cs="Times New Roman"/>
          <w:spacing w:val="0"/>
          <w:w w:val="100"/>
          <w:kern w:val="2"/>
          <w:position w:val="0"/>
          <w:sz w:val="32"/>
          <w:szCs w:val="32"/>
          <w:shd w:val="clear"/>
          <w:lang w:val="en-US" w:eastAsia="zh-CN" w:bidi="ar-SA"/>
        </w:rPr>
        <w:pPrChange w:id="63" w:author="Administrator" w:date="2022-11-28T16:20:54Z">
          <w:pPr>
            <w:keepNext w:val="0"/>
            <w:keepLines w:val="0"/>
            <w:pageBreakBefore w:val="0"/>
            <w:widowControl w:val="0"/>
            <w:shd w:val="clear"/>
            <w:kinsoku/>
            <w:wordWrap/>
            <w:overflowPunct/>
            <w:topLinePunct w:val="0"/>
            <w:autoSpaceDE/>
            <w:autoSpaceDN/>
            <w:bidi w:val="0"/>
            <w:adjustRightInd/>
            <w:snapToGrid/>
            <w:spacing w:before="0" w:after="0" w:line="600" w:lineRule="exact"/>
            <w:ind w:left="0" w:right="0" w:firstLine="0"/>
            <w:jc w:val="right"/>
            <w:textAlignment w:val="auto"/>
          </w:pPr>
        </w:pPrChange>
      </w:pPr>
      <w:del w:id="65" w:author="Administrator" w:date="2022-11-28T16:20:46Z">
        <w:r>
          <w:rPr>
            <w:rFonts w:hint="default" w:ascii="Times New Roman" w:hAnsi="Times New Roman" w:eastAsia="方正仿宋_GBK" w:cs="Times New Roman"/>
            <w:spacing w:val="0"/>
            <w:w w:val="100"/>
            <w:kern w:val="2"/>
            <w:position w:val="0"/>
            <w:sz w:val="32"/>
            <w:szCs w:val="32"/>
            <w:shd w:val="clear"/>
            <w:lang w:val="en-US" w:eastAsia="zh-CN" w:bidi="ar-SA"/>
          </w:rPr>
          <w:delText xml:space="preserve">重庆市黔江区规划和自然资源局 </w:delText>
        </w:r>
      </w:del>
    </w:p>
    <w:p>
      <w:pPr>
        <w:keepNext w:val="0"/>
        <w:keepLines w:val="0"/>
        <w:pageBreakBefore w:val="0"/>
        <w:widowControl w:val="0"/>
        <w:shd w:val="clear"/>
        <w:kinsoku/>
        <w:wordWrap/>
        <w:overflowPunct/>
        <w:topLinePunct w:val="0"/>
        <w:autoSpaceDE/>
        <w:autoSpaceDN/>
        <w:bidi w:val="0"/>
        <w:adjustRightInd/>
        <w:snapToGrid/>
        <w:spacing w:before="0" w:after="0" w:line="579" w:lineRule="exact"/>
        <w:ind w:left="0" w:right="0" w:firstLine="0"/>
        <w:jc w:val="left"/>
        <w:textAlignment w:val="auto"/>
        <w:rPr>
          <w:del w:id="67" w:author="Administrator" w:date="2022-11-28T16:20:45Z"/>
          <w:rFonts w:hint="default" w:ascii="Times New Roman" w:hAnsi="Times New Roman" w:eastAsia="方正仿宋_GBK" w:cs="Times New Roman"/>
          <w:spacing w:val="0"/>
          <w:w w:val="100"/>
          <w:kern w:val="2"/>
          <w:position w:val="0"/>
          <w:sz w:val="32"/>
          <w:szCs w:val="32"/>
          <w:shd w:val="clear"/>
          <w:lang w:val="en-US" w:eastAsia="zh-CN" w:bidi="ar-SA"/>
        </w:rPr>
        <w:pPrChange w:id="66" w:author="Administrator" w:date="2022-11-28T16:20:54Z">
          <w:pPr>
            <w:keepNext w:val="0"/>
            <w:keepLines w:val="0"/>
            <w:pageBreakBefore w:val="0"/>
            <w:widowControl w:val="0"/>
            <w:shd w:val="clear"/>
            <w:kinsoku/>
            <w:wordWrap w:val="0"/>
            <w:overflowPunct/>
            <w:topLinePunct w:val="0"/>
            <w:autoSpaceDE/>
            <w:autoSpaceDN/>
            <w:bidi w:val="0"/>
            <w:adjustRightInd/>
            <w:snapToGrid/>
            <w:spacing w:before="0" w:after="0" w:line="600" w:lineRule="exact"/>
            <w:ind w:left="0" w:right="0" w:firstLine="0"/>
            <w:jc w:val="right"/>
            <w:textAlignment w:val="auto"/>
          </w:pPr>
        </w:pPrChange>
      </w:pPr>
      <w:del w:id="68" w:author="Administrator" w:date="2022-11-28T16:20:46Z">
        <w:r>
          <w:rPr>
            <w:rFonts w:hint="default" w:ascii="Times New Roman" w:hAnsi="Times New Roman" w:eastAsia="方正仿宋_GBK" w:cs="Times New Roman"/>
            <w:spacing w:val="0"/>
            <w:w w:val="100"/>
            <w:kern w:val="2"/>
            <w:position w:val="0"/>
            <w:sz w:val="32"/>
            <w:szCs w:val="32"/>
            <w:shd w:val="clear"/>
            <w:lang w:val="en-US" w:eastAsia="zh-CN" w:bidi="ar-SA"/>
          </w:rPr>
          <w:delText>20</w:delText>
        </w:r>
      </w:del>
      <w:del w:id="69" w:author="Administrator" w:date="2022-11-28T16:20:45Z">
        <w:r>
          <w:rPr>
            <w:rFonts w:hint="default" w:ascii="Times New Roman" w:hAnsi="Times New Roman" w:eastAsia="方正仿宋_GBK" w:cs="Times New Roman"/>
            <w:spacing w:val="0"/>
            <w:w w:val="100"/>
            <w:kern w:val="2"/>
            <w:position w:val="0"/>
            <w:sz w:val="32"/>
            <w:szCs w:val="32"/>
            <w:shd w:val="clear"/>
            <w:lang w:val="en-US" w:eastAsia="zh-CN" w:bidi="ar-SA"/>
          </w:rPr>
          <w:delText>22年11月2</w:delText>
        </w:r>
      </w:del>
      <w:del w:id="70" w:author="Administrator" w:date="2022-11-28T16:20:45Z">
        <w:r>
          <w:rPr>
            <w:rFonts w:hint="eastAsia" w:ascii="Times New Roman" w:hAnsi="Times New Roman" w:eastAsia="方正仿宋_GBK" w:cs="Times New Roman"/>
            <w:spacing w:val="0"/>
            <w:w w:val="100"/>
            <w:kern w:val="2"/>
            <w:position w:val="0"/>
            <w:sz w:val="32"/>
            <w:szCs w:val="32"/>
            <w:shd w:val="clear"/>
            <w:lang w:val="en-US" w:eastAsia="zh-CN" w:bidi="ar-SA"/>
          </w:rPr>
          <w:delText>1</w:delText>
        </w:r>
      </w:del>
      <w:del w:id="71" w:author="Administrator" w:date="2022-11-28T16:20:45Z">
        <w:r>
          <w:rPr>
            <w:rFonts w:hint="default" w:ascii="Times New Roman" w:hAnsi="Times New Roman" w:eastAsia="方正仿宋_GBK" w:cs="Times New Roman"/>
            <w:spacing w:val="0"/>
            <w:w w:val="100"/>
            <w:kern w:val="2"/>
            <w:position w:val="0"/>
            <w:sz w:val="32"/>
            <w:szCs w:val="32"/>
            <w:shd w:val="clear"/>
            <w:lang w:val="en-US" w:eastAsia="zh-CN" w:bidi="ar-SA"/>
          </w:rPr>
          <w:delText xml:space="preserve">日     </w:delText>
        </w:r>
      </w:del>
    </w:p>
    <w:p>
      <w:pPr>
        <w:keepNext w:val="0"/>
        <w:keepLines w:val="0"/>
        <w:pageBreakBefore w:val="0"/>
        <w:widowControl w:val="0"/>
        <w:kinsoku/>
        <w:wordWrap/>
        <w:overflowPunct/>
        <w:topLinePunct w:val="0"/>
        <w:autoSpaceDE/>
        <w:autoSpaceDN/>
        <w:bidi w:val="0"/>
        <w:adjustRightInd/>
        <w:snapToGrid/>
        <w:spacing w:line="579" w:lineRule="exact"/>
        <w:textAlignment w:val="auto"/>
        <w:rPr>
          <w:del w:id="73" w:author="Administrator" w:date="2022-11-28T16:20:45Z"/>
          <w:rFonts w:hint="eastAsia" w:ascii="Times New Roman" w:hAnsi="Times New Roman" w:eastAsia="方正仿宋_GBK" w:cs="Times New Roman"/>
          <w:sz w:val="32"/>
          <w:szCs w:val="32"/>
          <w:lang w:val="en-US" w:eastAsia="zh-CN"/>
        </w:rPr>
        <w:pPrChange w:id="72" w:author="Administrator" w:date="2022-11-28T16:20:54Z">
          <w:pPr>
            <w:keepNext w:val="0"/>
            <w:keepLines w:val="0"/>
            <w:pageBreakBefore w:val="0"/>
            <w:widowControl w:val="0"/>
            <w:kinsoku/>
            <w:wordWrap/>
            <w:overflowPunct/>
            <w:topLinePunct w:val="0"/>
            <w:autoSpaceDE/>
            <w:autoSpaceDN/>
            <w:bidi w:val="0"/>
            <w:adjustRightInd/>
            <w:snapToGrid/>
            <w:spacing w:line="560" w:lineRule="exact"/>
            <w:textAlignment w:val="auto"/>
          </w:pPr>
        </w:pPrChange>
      </w:pPr>
      <w:del w:id="74" w:author="Administrator" w:date="2022-11-28T16:20:45Z">
        <w:r>
          <w:rPr>
            <w:rFonts w:hint="eastAsia" w:ascii="Times New Roman" w:hAnsi="Times New Roman" w:eastAsia="方正仿宋_GBK" w:cs="Times New Roman"/>
            <w:sz w:val="32"/>
            <w:szCs w:val="32"/>
            <w:lang w:val="en-US" w:eastAsia="zh-CN"/>
          </w:rPr>
          <w:delText>（此件公开发布）</w:delText>
        </w:r>
      </w:del>
    </w:p>
    <w:p>
      <w:pPr>
        <w:keepNext w:val="0"/>
        <w:keepLines w:val="0"/>
        <w:pageBreakBefore w:val="0"/>
        <w:widowControl w:val="0"/>
        <w:kinsoku/>
        <w:wordWrap/>
        <w:overflowPunct/>
        <w:topLinePunct w:val="0"/>
        <w:autoSpaceDE/>
        <w:autoSpaceDN/>
        <w:bidi w:val="0"/>
        <w:adjustRightInd/>
        <w:snapToGrid/>
        <w:spacing w:line="579" w:lineRule="exact"/>
        <w:textAlignment w:val="auto"/>
        <w:rPr>
          <w:del w:id="76" w:author="Administrator" w:date="2022-11-28T16:20:45Z"/>
          <w:rFonts w:hint="default" w:ascii="Times New Roman" w:hAnsi="Times New Roman" w:eastAsia="方正仿宋_GBK" w:cs="Times New Roman"/>
          <w:sz w:val="32"/>
          <w:szCs w:val="32"/>
          <w:lang w:val="en-US"/>
        </w:rPr>
        <w:pPrChange w:id="75" w:author="Administrator" w:date="2022-11-28T16:20:54Z">
          <w:pPr>
            <w:keepNext w:val="0"/>
            <w:keepLines w:val="0"/>
            <w:pageBreakBefore w:val="0"/>
            <w:widowControl w:val="0"/>
            <w:kinsoku/>
            <w:wordWrap/>
            <w:overflowPunct/>
            <w:topLinePunct w:val="0"/>
            <w:autoSpaceDE/>
            <w:autoSpaceDN/>
            <w:bidi w:val="0"/>
            <w:adjustRightInd/>
            <w:snapToGrid/>
            <w:spacing w:line="560" w:lineRule="exact"/>
            <w:textAlignment w:val="auto"/>
          </w:pPr>
        </w:pPrChange>
      </w:pPr>
    </w:p>
    <w:p>
      <w:pPr>
        <w:keepNext w:val="0"/>
        <w:keepLines w:val="0"/>
        <w:pageBreakBefore w:val="0"/>
        <w:widowControl w:val="0"/>
        <w:kinsoku/>
        <w:wordWrap/>
        <w:overflowPunct/>
        <w:topLinePunct w:val="0"/>
        <w:autoSpaceDE/>
        <w:autoSpaceDN/>
        <w:bidi w:val="0"/>
        <w:adjustRightInd/>
        <w:snapToGrid/>
        <w:spacing w:line="579" w:lineRule="exact"/>
        <w:textAlignment w:val="auto"/>
        <w:rPr>
          <w:del w:id="78" w:author="Administrator" w:date="2022-11-28T16:20:45Z"/>
          <w:rFonts w:hint="default" w:ascii="Times New Roman" w:hAnsi="Times New Roman" w:eastAsia="方正仿宋_GBK" w:cs="Times New Roman"/>
          <w:sz w:val="32"/>
          <w:szCs w:val="32"/>
          <w:lang w:val="en-US"/>
        </w:rPr>
        <w:pPrChange w:id="77" w:author="Administrator" w:date="2022-11-28T16:20:54Z">
          <w:pPr>
            <w:keepNext w:val="0"/>
            <w:keepLines w:val="0"/>
            <w:pageBreakBefore w:val="0"/>
            <w:widowControl w:val="0"/>
            <w:kinsoku/>
            <w:wordWrap/>
            <w:overflowPunct/>
            <w:topLinePunct w:val="0"/>
            <w:autoSpaceDE/>
            <w:autoSpaceDN/>
            <w:bidi w:val="0"/>
            <w:adjustRightInd/>
            <w:snapToGrid/>
            <w:spacing w:line="500" w:lineRule="exact"/>
            <w:textAlignment w:val="auto"/>
          </w:pPr>
        </w:pPrChange>
      </w:pPr>
    </w:p>
    <w:p>
      <w:pPr>
        <w:keepNext w:val="0"/>
        <w:keepLines w:val="0"/>
        <w:pageBreakBefore w:val="0"/>
        <w:widowControl w:val="0"/>
        <w:kinsoku/>
        <w:wordWrap/>
        <w:overflowPunct/>
        <w:topLinePunct w:val="0"/>
        <w:autoSpaceDE/>
        <w:autoSpaceDN/>
        <w:bidi w:val="0"/>
        <w:adjustRightInd/>
        <w:snapToGrid/>
        <w:spacing w:line="579" w:lineRule="exact"/>
        <w:textAlignment w:val="auto"/>
        <w:rPr>
          <w:del w:id="80" w:author="Administrator" w:date="2022-11-28T16:20:45Z"/>
          <w:rFonts w:hint="default" w:ascii="Times New Roman" w:hAnsi="Times New Roman" w:cs="Times New Roman"/>
        </w:rPr>
        <w:pPrChange w:id="79" w:author="Administrator" w:date="2022-11-28T16:20:54Z">
          <w:pPr>
            <w:keepNext w:val="0"/>
            <w:keepLines w:val="0"/>
            <w:pageBreakBefore w:val="0"/>
            <w:widowControl w:val="0"/>
            <w:kinsoku/>
            <w:wordWrap/>
            <w:overflowPunct/>
            <w:topLinePunct w:val="0"/>
            <w:autoSpaceDE/>
            <w:autoSpaceDN/>
            <w:bidi w:val="0"/>
            <w:adjustRightInd/>
            <w:snapToGrid/>
            <w:spacing w:line="500" w:lineRule="exact"/>
            <w:textAlignment w:val="auto"/>
          </w:pPr>
        </w:pPrChange>
      </w:pPr>
    </w:p>
    <w:p>
      <w:pPr>
        <w:keepNext w:val="0"/>
        <w:keepLines w:val="0"/>
        <w:pageBreakBefore w:val="0"/>
        <w:widowControl w:val="0"/>
        <w:kinsoku/>
        <w:wordWrap/>
        <w:overflowPunct/>
        <w:topLinePunct w:val="0"/>
        <w:autoSpaceDE/>
        <w:autoSpaceDN/>
        <w:bidi w:val="0"/>
        <w:adjustRightInd/>
        <w:snapToGrid/>
        <w:spacing w:line="579" w:lineRule="exact"/>
        <w:textAlignment w:val="auto"/>
        <w:rPr>
          <w:del w:id="82" w:author="Administrator" w:date="2022-11-28T16:20:45Z"/>
          <w:rFonts w:hint="default" w:ascii="Times New Roman" w:hAnsi="Times New Roman" w:cs="Times New Roman"/>
        </w:rPr>
        <w:pPrChange w:id="81" w:author="Administrator" w:date="2022-11-28T16:20:54Z">
          <w:pPr>
            <w:keepNext w:val="0"/>
            <w:keepLines w:val="0"/>
            <w:pageBreakBefore w:val="0"/>
            <w:widowControl w:val="0"/>
            <w:kinsoku/>
            <w:wordWrap/>
            <w:overflowPunct/>
            <w:topLinePunct w:val="0"/>
            <w:autoSpaceDE/>
            <w:autoSpaceDN/>
            <w:bidi w:val="0"/>
            <w:adjustRightInd/>
            <w:snapToGrid/>
            <w:spacing w:line="500" w:lineRule="exact"/>
            <w:textAlignment w:val="auto"/>
          </w:pPr>
        </w:pPrChange>
      </w:pPr>
    </w:p>
    <w:p>
      <w:pPr>
        <w:keepNext w:val="0"/>
        <w:keepLines w:val="0"/>
        <w:pageBreakBefore w:val="0"/>
        <w:widowControl w:val="0"/>
        <w:kinsoku/>
        <w:wordWrap/>
        <w:overflowPunct/>
        <w:topLinePunct w:val="0"/>
        <w:autoSpaceDE/>
        <w:autoSpaceDN/>
        <w:bidi w:val="0"/>
        <w:adjustRightInd/>
        <w:snapToGrid/>
        <w:spacing w:line="579" w:lineRule="exact"/>
        <w:textAlignment w:val="auto"/>
        <w:rPr>
          <w:del w:id="84" w:author="Administrator" w:date="2022-11-28T16:20:45Z"/>
          <w:rFonts w:hint="default" w:ascii="Times New Roman" w:hAnsi="Times New Roman" w:cs="Times New Roman"/>
        </w:rPr>
        <w:pPrChange w:id="83" w:author="Administrator" w:date="2022-11-28T16:20:54Z">
          <w:pPr>
            <w:keepNext w:val="0"/>
            <w:keepLines w:val="0"/>
            <w:pageBreakBefore w:val="0"/>
            <w:widowControl w:val="0"/>
            <w:kinsoku/>
            <w:wordWrap/>
            <w:overflowPunct/>
            <w:topLinePunct w:val="0"/>
            <w:autoSpaceDE/>
            <w:autoSpaceDN/>
            <w:bidi w:val="0"/>
            <w:adjustRightInd/>
            <w:snapToGrid/>
            <w:spacing w:line="500" w:lineRule="exact"/>
            <w:textAlignment w:val="auto"/>
          </w:pPr>
        </w:pPrChange>
      </w:pPr>
    </w:p>
    <w:p>
      <w:pPr>
        <w:keepNext w:val="0"/>
        <w:keepLines w:val="0"/>
        <w:pageBreakBefore w:val="0"/>
        <w:widowControl w:val="0"/>
        <w:kinsoku/>
        <w:wordWrap/>
        <w:overflowPunct/>
        <w:topLinePunct w:val="0"/>
        <w:autoSpaceDE/>
        <w:autoSpaceDN/>
        <w:bidi w:val="0"/>
        <w:adjustRightInd/>
        <w:snapToGrid/>
        <w:spacing w:line="579" w:lineRule="exact"/>
        <w:textAlignment w:val="auto"/>
        <w:rPr>
          <w:del w:id="86" w:author="Administrator" w:date="2022-11-28T16:20:45Z"/>
          <w:rFonts w:hint="default" w:ascii="Times New Roman" w:hAnsi="Times New Roman" w:cs="Times New Roman"/>
        </w:rPr>
        <w:pPrChange w:id="85" w:author="Administrator" w:date="2022-11-28T16:20:54Z">
          <w:pPr>
            <w:keepNext w:val="0"/>
            <w:keepLines w:val="0"/>
            <w:pageBreakBefore w:val="0"/>
            <w:widowControl w:val="0"/>
            <w:kinsoku/>
            <w:wordWrap/>
            <w:overflowPunct/>
            <w:topLinePunct w:val="0"/>
            <w:autoSpaceDE/>
            <w:autoSpaceDN/>
            <w:bidi w:val="0"/>
            <w:adjustRightInd/>
            <w:snapToGrid/>
            <w:spacing w:line="500" w:lineRule="exact"/>
            <w:textAlignment w:val="auto"/>
          </w:pPr>
        </w:pPrChange>
      </w:pPr>
    </w:p>
    <w:p>
      <w:pPr>
        <w:keepNext w:val="0"/>
        <w:keepLines w:val="0"/>
        <w:pageBreakBefore w:val="0"/>
        <w:widowControl w:val="0"/>
        <w:kinsoku/>
        <w:wordWrap/>
        <w:overflowPunct/>
        <w:topLinePunct w:val="0"/>
        <w:autoSpaceDE/>
        <w:autoSpaceDN/>
        <w:bidi w:val="0"/>
        <w:adjustRightInd/>
        <w:snapToGrid/>
        <w:spacing w:line="579" w:lineRule="exact"/>
        <w:textAlignment w:val="auto"/>
        <w:rPr>
          <w:del w:id="88" w:author="Administrator" w:date="2022-11-28T16:20:44Z"/>
          <w:rFonts w:hint="default" w:ascii="Times New Roman" w:hAnsi="Times New Roman" w:cs="Times New Roman"/>
        </w:rPr>
        <w:pPrChange w:id="87" w:author="Administrator" w:date="2022-11-28T16:20:54Z">
          <w:pPr>
            <w:keepNext w:val="0"/>
            <w:keepLines w:val="0"/>
            <w:pageBreakBefore w:val="0"/>
            <w:widowControl w:val="0"/>
            <w:kinsoku/>
            <w:wordWrap/>
            <w:overflowPunct/>
            <w:topLinePunct w:val="0"/>
            <w:autoSpaceDE/>
            <w:autoSpaceDN/>
            <w:bidi w:val="0"/>
            <w:adjustRightInd/>
            <w:snapToGrid/>
            <w:spacing w:line="500" w:lineRule="exact"/>
            <w:textAlignment w:val="auto"/>
          </w:pPr>
        </w:pPrChange>
      </w:pPr>
    </w:p>
    <w:p>
      <w:pPr>
        <w:keepNext w:val="0"/>
        <w:keepLines w:val="0"/>
        <w:pageBreakBefore w:val="0"/>
        <w:widowControl w:val="0"/>
        <w:kinsoku/>
        <w:wordWrap/>
        <w:overflowPunct/>
        <w:topLinePunct w:val="0"/>
        <w:autoSpaceDE/>
        <w:autoSpaceDN/>
        <w:bidi w:val="0"/>
        <w:adjustRightInd/>
        <w:snapToGrid/>
        <w:spacing w:line="579" w:lineRule="exact"/>
        <w:textAlignment w:val="auto"/>
        <w:rPr>
          <w:del w:id="90" w:author="Administrator" w:date="2022-11-28T16:20:44Z"/>
          <w:rFonts w:hint="default" w:ascii="Times New Roman" w:hAnsi="Times New Roman" w:cs="Times New Roman"/>
        </w:rPr>
        <w:pPrChange w:id="89" w:author="Administrator" w:date="2022-11-28T16:20:54Z">
          <w:pPr>
            <w:keepNext w:val="0"/>
            <w:keepLines w:val="0"/>
            <w:pageBreakBefore w:val="0"/>
            <w:widowControl w:val="0"/>
            <w:kinsoku/>
            <w:wordWrap/>
            <w:overflowPunct/>
            <w:topLinePunct w:val="0"/>
            <w:autoSpaceDE/>
            <w:autoSpaceDN/>
            <w:bidi w:val="0"/>
            <w:adjustRightInd/>
            <w:snapToGrid/>
            <w:spacing w:line="500" w:lineRule="exact"/>
            <w:textAlignment w:val="auto"/>
          </w:pPr>
        </w:pPrChange>
      </w:pPr>
    </w:p>
    <w:p>
      <w:pPr>
        <w:keepNext w:val="0"/>
        <w:keepLines w:val="0"/>
        <w:pageBreakBefore w:val="0"/>
        <w:widowControl w:val="0"/>
        <w:kinsoku/>
        <w:wordWrap/>
        <w:overflowPunct/>
        <w:topLinePunct w:val="0"/>
        <w:autoSpaceDE/>
        <w:autoSpaceDN/>
        <w:bidi w:val="0"/>
        <w:adjustRightInd/>
        <w:snapToGrid/>
        <w:spacing w:line="579" w:lineRule="exact"/>
        <w:textAlignment w:val="auto"/>
        <w:rPr>
          <w:del w:id="92" w:author="Administrator" w:date="2022-11-28T16:20:43Z"/>
          <w:rFonts w:hint="default" w:ascii="Times New Roman" w:hAnsi="Times New Roman" w:cs="Times New Roman"/>
        </w:rPr>
        <w:pPrChange w:id="91" w:author="Administrator" w:date="2022-11-28T16:20:54Z">
          <w:pPr>
            <w:keepNext w:val="0"/>
            <w:keepLines w:val="0"/>
            <w:pageBreakBefore w:val="0"/>
            <w:widowControl w:val="0"/>
            <w:kinsoku/>
            <w:wordWrap/>
            <w:overflowPunct/>
            <w:topLinePunct w:val="0"/>
            <w:autoSpaceDE/>
            <w:autoSpaceDN/>
            <w:bidi w:val="0"/>
            <w:adjustRightInd/>
            <w:snapToGrid/>
            <w:spacing w:line="500" w:lineRule="exact"/>
            <w:textAlignment w:val="auto"/>
          </w:pPr>
        </w:pPrChange>
      </w:pPr>
    </w:p>
    <w:p>
      <w:pPr>
        <w:keepNext w:val="0"/>
        <w:keepLines w:val="0"/>
        <w:pageBreakBefore w:val="0"/>
        <w:widowControl w:val="0"/>
        <w:kinsoku/>
        <w:wordWrap/>
        <w:overflowPunct/>
        <w:topLinePunct w:val="0"/>
        <w:autoSpaceDE/>
        <w:autoSpaceDN/>
        <w:bidi w:val="0"/>
        <w:adjustRightInd/>
        <w:snapToGrid/>
        <w:spacing w:line="579" w:lineRule="exact"/>
        <w:textAlignment w:val="auto"/>
        <w:rPr>
          <w:del w:id="94" w:author="Administrator" w:date="2022-11-28T16:20:43Z"/>
          <w:rFonts w:hint="default" w:ascii="Times New Roman" w:hAnsi="Times New Roman" w:cs="Times New Roman"/>
        </w:rPr>
        <w:pPrChange w:id="93" w:author="Administrator" w:date="2022-11-28T16:20:54Z">
          <w:pPr>
            <w:keepNext w:val="0"/>
            <w:keepLines w:val="0"/>
            <w:pageBreakBefore w:val="0"/>
            <w:widowControl w:val="0"/>
            <w:kinsoku/>
            <w:wordWrap/>
            <w:overflowPunct/>
            <w:topLinePunct w:val="0"/>
            <w:autoSpaceDE/>
            <w:autoSpaceDN/>
            <w:bidi w:val="0"/>
            <w:adjustRightInd/>
            <w:snapToGrid/>
            <w:spacing w:line="500" w:lineRule="exact"/>
            <w:textAlignment w:val="auto"/>
          </w:pPr>
        </w:pPrChange>
      </w:pPr>
    </w:p>
    <w:p>
      <w:pPr>
        <w:keepNext w:val="0"/>
        <w:keepLines w:val="0"/>
        <w:pageBreakBefore w:val="0"/>
        <w:widowControl w:val="0"/>
        <w:kinsoku/>
        <w:wordWrap/>
        <w:overflowPunct/>
        <w:topLinePunct w:val="0"/>
        <w:autoSpaceDE/>
        <w:autoSpaceDN/>
        <w:bidi w:val="0"/>
        <w:adjustRightInd/>
        <w:snapToGrid/>
        <w:spacing w:line="579" w:lineRule="exact"/>
        <w:textAlignment w:val="auto"/>
        <w:rPr>
          <w:del w:id="96" w:author="Administrator" w:date="2022-11-28T16:20:43Z"/>
          <w:rFonts w:hint="default" w:ascii="Times New Roman" w:hAnsi="Times New Roman" w:cs="Times New Roman"/>
        </w:rPr>
        <w:pPrChange w:id="95" w:author="Administrator" w:date="2022-11-28T16:20:54Z">
          <w:pPr>
            <w:keepNext w:val="0"/>
            <w:keepLines w:val="0"/>
            <w:pageBreakBefore w:val="0"/>
            <w:widowControl w:val="0"/>
            <w:kinsoku/>
            <w:wordWrap/>
            <w:overflowPunct/>
            <w:topLinePunct w:val="0"/>
            <w:autoSpaceDE/>
            <w:autoSpaceDN/>
            <w:bidi w:val="0"/>
            <w:adjustRightInd/>
            <w:snapToGrid/>
            <w:spacing w:line="500" w:lineRule="exact"/>
            <w:textAlignment w:val="auto"/>
          </w:pPr>
        </w:pPrChange>
      </w:pPr>
    </w:p>
    <w:p>
      <w:pPr>
        <w:keepNext w:val="0"/>
        <w:keepLines w:val="0"/>
        <w:pageBreakBefore w:val="0"/>
        <w:widowControl w:val="0"/>
        <w:kinsoku/>
        <w:wordWrap/>
        <w:overflowPunct/>
        <w:topLinePunct w:val="0"/>
        <w:autoSpaceDE/>
        <w:autoSpaceDN/>
        <w:bidi w:val="0"/>
        <w:adjustRightInd/>
        <w:snapToGrid/>
        <w:spacing w:line="579" w:lineRule="exact"/>
        <w:textAlignment w:val="auto"/>
        <w:rPr>
          <w:del w:id="98" w:author="Administrator" w:date="2022-11-28T16:20:42Z"/>
          <w:rFonts w:hint="default" w:ascii="Times New Roman" w:hAnsi="Times New Roman" w:cs="Times New Roman"/>
        </w:rPr>
        <w:pPrChange w:id="97" w:author="Administrator" w:date="2022-11-28T16:20:54Z">
          <w:pPr>
            <w:keepNext w:val="0"/>
            <w:keepLines w:val="0"/>
            <w:pageBreakBefore w:val="0"/>
            <w:widowControl w:val="0"/>
            <w:kinsoku/>
            <w:wordWrap/>
            <w:overflowPunct/>
            <w:topLinePunct w:val="0"/>
            <w:autoSpaceDE/>
            <w:autoSpaceDN/>
            <w:bidi w:val="0"/>
            <w:adjustRightInd/>
            <w:snapToGrid/>
            <w:spacing w:line="500" w:lineRule="exact"/>
            <w:textAlignment w:val="auto"/>
          </w:pPr>
        </w:pPrChange>
      </w:pPr>
    </w:p>
    <w:p>
      <w:pPr>
        <w:keepNext w:val="0"/>
        <w:keepLines w:val="0"/>
        <w:pageBreakBefore w:val="0"/>
        <w:widowControl w:val="0"/>
        <w:kinsoku/>
        <w:wordWrap/>
        <w:overflowPunct/>
        <w:topLinePunct w:val="0"/>
        <w:autoSpaceDE/>
        <w:autoSpaceDN/>
        <w:bidi w:val="0"/>
        <w:adjustRightInd/>
        <w:snapToGrid/>
        <w:spacing w:line="579" w:lineRule="exact"/>
        <w:textAlignment w:val="auto"/>
        <w:rPr>
          <w:del w:id="100" w:author="Administrator" w:date="2022-11-28T16:20:42Z"/>
          <w:rFonts w:hint="default" w:ascii="Times New Roman" w:hAnsi="Times New Roman" w:cs="Times New Roman"/>
        </w:rPr>
        <w:pPrChange w:id="99" w:author="Administrator" w:date="2022-11-28T16:20:54Z">
          <w:pPr>
            <w:keepNext w:val="0"/>
            <w:keepLines w:val="0"/>
            <w:pageBreakBefore w:val="0"/>
            <w:widowControl w:val="0"/>
            <w:kinsoku/>
            <w:wordWrap/>
            <w:overflowPunct/>
            <w:topLinePunct w:val="0"/>
            <w:autoSpaceDE/>
            <w:autoSpaceDN/>
            <w:bidi w:val="0"/>
            <w:adjustRightInd/>
            <w:snapToGrid/>
            <w:spacing w:line="500" w:lineRule="exact"/>
            <w:textAlignment w:val="auto"/>
          </w:pPr>
        </w:pPrChange>
      </w:pPr>
    </w:p>
    <w:p>
      <w:pPr>
        <w:keepNext w:val="0"/>
        <w:keepLines w:val="0"/>
        <w:pageBreakBefore w:val="0"/>
        <w:widowControl w:val="0"/>
        <w:kinsoku/>
        <w:wordWrap/>
        <w:overflowPunct/>
        <w:topLinePunct w:val="0"/>
        <w:autoSpaceDE/>
        <w:autoSpaceDN/>
        <w:bidi w:val="0"/>
        <w:adjustRightInd/>
        <w:snapToGrid/>
        <w:spacing w:line="579" w:lineRule="exact"/>
        <w:textAlignment w:val="auto"/>
        <w:rPr>
          <w:del w:id="102" w:author="Administrator" w:date="2022-11-28T16:20:42Z"/>
          <w:rFonts w:hint="default" w:ascii="Times New Roman" w:hAnsi="Times New Roman" w:cs="Times New Roman"/>
        </w:rPr>
        <w:pPrChange w:id="101" w:author="Administrator" w:date="2022-11-28T16:20:54Z">
          <w:pPr>
            <w:keepNext w:val="0"/>
            <w:keepLines w:val="0"/>
            <w:pageBreakBefore w:val="0"/>
            <w:widowControl w:val="0"/>
            <w:kinsoku/>
            <w:wordWrap/>
            <w:overflowPunct/>
            <w:topLinePunct w:val="0"/>
            <w:autoSpaceDE/>
            <w:autoSpaceDN/>
            <w:bidi w:val="0"/>
            <w:adjustRightInd/>
            <w:snapToGrid/>
            <w:spacing w:line="500" w:lineRule="exact"/>
            <w:textAlignment w:val="auto"/>
          </w:pPr>
        </w:pPrChange>
      </w:pPr>
    </w:p>
    <w:p>
      <w:pPr>
        <w:keepNext w:val="0"/>
        <w:keepLines w:val="0"/>
        <w:pageBreakBefore w:val="0"/>
        <w:widowControl w:val="0"/>
        <w:kinsoku/>
        <w:wordWrap/>
        <w:overflowPunct/>
        <w:topLinePunct w:val="0"/>
        <w:autoSpaceDE/>
        <w:autoSpaceDN/>
        <w:bidi w:val="0"/>
        <w:adjustRightInd/>
        <w:snapToGrid/>
        <w:spacing w:line="579" w:lineRule="exact"/>
        <w:textAlignment w:val="auto"/>
        <w:rPr>
          <w:del w:id="104" w:author="Administrator" w:date="2022-11-28T16:20:38Z"/>
          <w:rFonts w:hint="default" w:ascii="Times New Roman" w:hAnsi="Times New Roman" w:cs="Times New Roman"/>
        </w:rPr>
        <w:pPrChange w:id="103" w:author="Administrator" w:date="2022-11-28T16:20:54Z">
          <w:pPr>
            <w:keepNext w:val="0"/>
            <w:keepLines w:val="0"/>
            <w:pageBreakBefore w:val="0"/>
            <w:widowControl w:val="0"/>
            <w:kinsoku/>
            <w:wordWrap/>
            <w:overflowPunct/>
            <w:topLinePunct w:val="0"/>
            <w:autoSpaceDE/>
            <w:autoSpaceDN/>
            <w:bidi w:val="0"/>
            <w:adjustRightInd/>
            <w:snapToGrid/>
            <w:spacing w:line="500" w:lineRule="exact"/>
            <w:textAlignment w:val="auto"/>
          </w:pPr>
        </w:pPrChange>
      </w:pPr>
    </w:p>
    <w:p>
      <w:pPr>
        <w:keepNext w:val="0"/>
        <w:keepLines w:val="0"/>
        <w:pageBreakBefore w:val="0"/>
        <w:widowControl w:val="0"/>
        <w:kinsoku/>
        <w:wordWrap/>
        <w:overflowPunct/>
        <w:topLinePunct w:val="0"/>
        <w:autoSpaceDE/>
        <w:autoSpaceDN/>
        <w:bidi w:val="0"/>
        <w:adjustRightInd/>
        <w:snapToGrid/>
        <w:spacing w:line="579" w:lineRule="exact"/>
        <w:textAlignment w:val="auto"/>
        <w:rPr>
          <w:del w:id="106" w:author="Administrator" w:date="2022-11-28T16:20:38Z"/>
          <w:rFonts w:hint="default" w:ascii="Times New Roman" w:hAnsi="Times New Roman" w:cs="Times New Roman"/>
        </w:rPr>
        <w:pPrChange w:id="105" w:author="Administrator" w:date="2022-11-28T16:20:54Z">
          <w:pPr>
            <w:keepNext w:val="0"/>
            <w:keepLines w:val="0"/>
            <w:pageBreakBefore w:val="0"/>
            <w:widowControl w:val="0"/>
            <w:kinsoku/>
            <w:wordWrap/>
            <w:overflowPunct/>
            <w:topLinePunct w:val="0"/>
            <w:autoSpaceDE/>
            <w:autoSpaceDN/>
            <w:bidi w:val="0"/>
            <w:adjustRightInd/>
            <w:snapToGrid/>
            <w:spacing w:line="500" w:lineRule="exact"/>
            <w:textAlignment w:val="auto"/>
          </w:pPr>
        </w:pPrChange>
      </w:pPr>
    </w:p>
    <w:p>
      <w:pPr>
        <w:keepNext w:val="0"/>
        <w:keepLines w:val="0"/>
        <w:pageBreakBefore w:val="0"/>
        <w:widowControl w:val="0"/>
        <w:kinsoku/>
        <w:wordWrap/>
        <w:overflowPunct/>
        <w:topLinePunct w:val="0"/>
        <w:autoSpaceDE/>
        <w:autoSpaceDN/>
        <w:bidi w:val="0"/>
        <w:adjustRightInd/>
        <w:snapToGrid/>
        <w:spacing w:line="579" w:lineRule="exact"/>
        <w:textAlignment w:val="auto"/>
        <w:rPr>
          <w:del w:id="108" w:author="Administrator" w:date="2022-11-28T16:20:38Z"/>
          <w:rFonts w:hint="default" w:ascii="Times New Roman" w:hAnsi="Times New Roman" w:cs="Times New Roman"/>
        </w:rPr>
        <w:pPrChange w:id="107" w:author="Administrator" w:date="2022-11-28T16:20:54Z">
          <w:pPr>
            <w:keepNext w:val="0"/>
            <w:keepLines w:val="0"/>
            <w:pageBreakBefore w:val="0"/>
            <w:widowControl w:val="0"/>
            <w:kinsoku/>
            <w:wordWrap/>
            <w:overflowPunct/>
            <w:topLinePunct w:val="0"/>
            <w:autoSpaceDE/>
            <w:autoSpaceDN/>
            <w:bidi w:val="0"/>
            <w:adjustRightInd/>
            <w:snapToGrid/>
            <w:spacing w:line="500" w:lineRule="exact"/>
            <w:textAlignment w:val="auto"/>
          </w:pPr>
        </w:pPrChange>
      </w:pPr>
    </w:p>
    <w:p>
      <w:pPr>
        <w:keepNext w:val="0"/>
        <w:keepLines w:val="0"/>
        <w:pageBreakBefore w:val="0"/>
        <w:widowControl w:val="0"/>
        <w:pBdr>
          <w:top w:val="none" w:sz="0" w:space="0"/>
          <w:bottom w:val="none" w:sz="0" w:space="0"/>
        </w:pBdr>
        <w:kinsoku/>
        <w:wordWrap/>
        <w:overflowPunct/>
        <w:topLinePunct w:val="0"/>
        <w:autoSpaceDE/>
        <w:autoSpaceDN/>
        <w:bidi w:val="0"/>
        <w:adjustRightInd/>
        <w:snapToGrid/>
        <w:spacing w:line="579" w:lineRule="exact"/>
        <w:ind w:firstLine="0" w:firstLineChars="0"/>
        <w:jc w:val="left"/>
        <w:textAlignment w:val="auto"/>
        <w:outlineLvl w:val="9"/>
        <w:rPr>
          <w:del w:id="110" w:author="Administrator" w:date="2022-11-28T16:20:38Z"/>
          <w:rFonts w:hint="default" w:ascii="Times New Roman" w:hAnsi="Times New Roman" w:eastAsia="方正仿宋_GBK" w:cs="Times New Roman"/>
          <w:sz w:val="28"/>
          <w:szCs w:val="28"/>
        </w:rPr>
        <w:pPrChange w:id="109" w:author="Administrator" w:date="2022-11-28T16:20:54Z">
          <w:pPr>
            <w:keepNext w:val="0"/>
            <w:keepLines w:val="0"/>
            <w:pageBreakBefore w:val="0"/>
            <w:widowControl w:val="0"/>
            <w:pBdr>
              <w:top w:val="single" w:color="auto" w:sz="4" w:space="0"/>
              <w:bottom w:val="single" w:color="auto" w:sz="8" w:space="1"/>
            </w:pBdr>
            <w:kinsoku/>
            <w:wordWrap/>
            <w:overflowPunct/>
            <w:topLinePunct w:val="0"/>
            <w:autoSpaceDE/>
            <w:autoSpaceDN/>
            <w:bidi w:val="0"/>
            <w:adjustRightInd/>
            <w:snapToGrid/>
            <w:spacing w:line="560" w:lineRule="exact"/>
            <w:ind w:firstLine="280" w:firstLineChars="100"/>
            <w:jc w:val="left"/>
            <w:textAlignment w:val="auto"/>
            <w:outlineLvl w:val="9"/>
          </w:pPr>
        </w:pPrChange>
      </w:pPr>
      <w:del w:id="111" w:author="Administrator" w:date="2022-11-28T16:20:38Z">
        <w:r>
          <w:rPr>
            <w:rFonts w:hint="default" w:ascii="Times New Roman" w:hAnsi="Times New Roman" w:eastAsia="方正仿宋_GBK" w:cs="Times New Roman"/>
            <w:sz w:val="28"/>
            <w:szCs w:val="28"/>
          </w:rPr>
          <w:delText>重庆市黔江区规划和自然资源局办公室       202</w:delText>
        </w:r>
      </w:del>
      <w:del w:id="112" w:author="Administrator" w:date="2022-11-28T16:20:38Z">
        <w:r>
          <w:rPr>
            <w:rFonts w:hint="default" w:ascii="Times New Roman" w:hAnsi="Times New Roman" w:eastAsia="方正仿宋_GBK" w:cs="Times New Roman"/>
            <w:sz w:val="28"/>
            <w:szCs w:val="28"/>
            <w:lang w:val="en-US" w:eastAsia="zh-CN"/>
          </w:rPr>
          <w:delText>2</w:delText>
        </w:r>
      </w:del>
      <w:del w:id="113" w:author="Administrator" w:date="2022-11-28T16:20:38Z">
        <w:r>
          <w:rPr>
            <w:rFonts w:hint="default" w:ascii="Times New Roman" w:hAnsi="Times New Roman" w:eastAsia="方正仿宋_GBK" w:cs="Times New Roman"/>
            <w:sz w:val="28"/>
            <w:szCs w:val="28"/>
          </w:rPr>
          <w:delText>年</w:delText>
        </w:r>
      </w:del>
      <w:del w:id="114" w:author="Administrator" w:date="2022-11-28T16:20:38Z">
        <w:r>
          <w:rPr>
            <w:rFonts w:hint="default" w:ascii="Times New Roman" w:hAnsi="Times New Roman" w:eastAsia="方正仿宋_GBK" w:cs="Times New Roman"/>
            <w:sz w:val="28"/>
            <w:szCs w:val="28"/>
            <w:lang w:val="en-US" w:eastAsia="zh-CN"/>
          </w:rPr>
          <w:delText>11</w:delText>
        </w:r>
      </w:del>
      <w:del w:id="115" w:author="Administrator" w:date="2022-11-28T16:20:38Z">
        <w:r>
          <w:rPr>
            <w:rFonts w:hint="default" w:ascii="Times New Roman" w:hAnsi="Times New Roman" w:eastAsia="方正仿宋_GBK" w:cs="Times New Roman"/>
            <w:sz w:val="28"/>
            <w:szCs w:val="28"/>
          </w:rPr>
          <w:delText>月</w:delText>
        </w:r>
      </w:del>
      <w:del w:id="116" w:author="Administrator" w:date="2022-11-28T16:20:38Z">
        <w:r>
          <w:rPr>
            <w:rFonts w:hint="default" w:ascii="Times New Roman" w:hAnsi="Times New Roman" w:eastAsia="方正仿宋_GBK" w:cs="Times New Roman"/>
            <w:sz w:val="28"/>
            <w:szCs w:val="28"/>
            <w:lang w:val="en-US" w:eastAsia="zh-CN"/>
          </w:rPr>
          <w:delText>22</w:delText>
        </w:r>
      </w:del>
      <w:del w:id="117" w:author="Administrator" w:date="2022-11-28T16:20:38Z">
        <w:r>
          <w:rPr>
            <w:rFonts w:hint="default" w:ascii="Times New Roman" w:hAnsi="Times New Roman" w:eastAsia="方正仿宋_GBK" w:cs="Times New Roman"/>
            <w:sz w:val="28"/>
            <w:szCs w:val="28"/>
          </w:rPr>
          <w:delText>日印发</w:delText>
        </w:r>
      </w:del>
    </w:p>
    <w:p>
      <w:pPr>
        <w:keepNext w:val="0"/>
        <w:keepLines w:val="0"/>
        <w:pageBreakBefore w:val="0"/>
        <w:widowControl w:val="0"/>
        <w:shd w:val="clear"/>
        <w:kinsoku/>
        <w:wordWrap/>
        <w:overflowPunct/>
        <w:topLinePunct w:val="0"/>
        <w:autoSpaceDE/>
        <w:autoSpaceDN/>
        <w:bidi w:val="0"/>
        <w:adjustRightInd/>
        <w:snapToGrid/>
        <w:spacing w:before="0" w:after="0" w:line="579" w:lineRule="exact"/>
        <w:ind w:left="0" w:right="0" w:firstLine="0"/>
        <w:jc w:val="both"/>
        <w:textAlignment w:val="auto"/>
        <w:rPr>
          <w:ins w:id="119" w:author="Administrator" w:date="2022-11-28T16:21:00Z"/>
          <w:rFonts w:hint="default" w:ascii="Times New Roman" w:hAnsi="Times New Roman" w:eastAsia="方正小标宋_GBK" w:cs="Times New Roman"/>
          <w:color w:val="000000"/>
          <w:spacing w:val="0"/>
          <w:w w:val="100"/>
          <w:kern w:val="0"/>
          <w:position w:val="0"/>
          <w:sz w:val="44"/>
          <w:szCs w:val="44"/>
          <w:shd w:val="clear" w:color="auto" w:fill="auto"/>
          <w:lang w:val="en-US" w:eastAsia="zh-CN" w:bidi="en-US"/>
        </w:rPr>
        <w:pPrChange w:id="118" w:author="Administrator" w:date="2022-11-28T16:21:01Z">
          <w:pPr>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pPr>
        </w:pPrChange>
      </w:pPr>
    </w:p>
    <w:p>
      <w:pPr>
        <w:keepNext w:val="0"/>
        <w:keepLines w:val="0"/>
        <w:pageBreakBefore w:val="0"/>
        <w:widowControl w:val="0"/>
        <w:shd w:val="clear"/>
        <w:kinsoku/>
        <w:wordWrap/>
        <w:overflowPunct/>
        <w:topLinePunct w:val="0"/>
        <w:autoSpaceDE/>
        <w:autoSpaceDN/>
        <w:bidi w:val="0"/>
        <w:adjustRightInd/>
        <w:snapToGrid/>
        <w:spacing w:before="0" w:after="0" w:line="579" w:lineRule="exact"/>
        <w:ind w:left="0" w:right="0" w:firstLine="0"/>
        <w:jc w:val="center"/>
        <w:textAlignment w:val="auto"/>
        <w:rPr>
          <w:rFonts w:hint="default" w:ascii="Times New Roman" w:hAnsi="Times New Roman" w:eastAsia="方正小标宋_GBK" w:cs="Times New Roman"/>
          <w:color w:val="000000"/>
          <w:spacing w:val="0"/>
          <w:w w:val="100"/>
          <w:kern w:val="0"/>
          <w:position w:val="0"/>
          <w:sz w:val="44"/>
          <w:szCs w:val="44"/>
          <w:shd w:val="clear" w:color="auto" w:fill="auto"/>
          <w:lang w:eastAsia="en-US" w:bidi="en-US"/>
        </w:rPr>
        <w:pPrChange w:id="120" w:author="Administrator" w:date="2022-11-28T16:20:57Z">
          <w:pPr>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pPr>
        </w:pPrChange>
      </w:pPr>
      <w:bookmarkStart w:id="0" w:name="_GoBack"/>
      <w:r>
        <w:rPr>
          <w:rFonts w:hint="default" w:ascii="Times New Roman" w:hAnsi="Times New Roman" w:eastAsia="方正小标宋_GBK" w:cs="Times New Roman"/>
          <w:color w:val="000000"/>
          <w:spacing w:val="0"/>
          <w:w w:val="100"/>
          <w:kern w:val="0"/>
          <w:position w:val="0"/>
          <w:sz w:val="44"/>
          <w:szCs w:val="44"/>
          <w:shd w:val="clear" w:color="auto" w:fill="auto"/>
          <w:lang w:val="en-US" w:eastAsia="zh-CN" w:bidi="en-US"/>
        </w:rPr>
        <w:t>重庆市黔江区</w:t>
      </w:r>
      <w:r>
        <w:rPr>
          <w:rFonts w:hint="default" w:ascii="Times New Roman" w:hAnsi="Times New Roman" w:eastAsia="方正小标宋_GBK" w:cs="Times New Roman"/>
          <w:color w:val="000000"/>
          <w:spacing w:val="0"/>
          <w:w w:val="100"/>
          <w:kern w:val="0"/>
          <w:position w:val="0"/>
          <w:sz w:val="44"/>
          <w:szCs w:val="44"/>
          <w:shd w:val="clear" w:color="auto" w:fill="auto"/>
          <w:lang w:eastAsia="en-US" w:bidi="en-US"/>
        </w:rPr>
        <w:t>工程规划许可豁免项目清单</w:t>
      </w:r>
    </w:p>
    <w:bookmarkEnd w:id="0"/>
    <w:p>
      <w:pPr>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default" w:ascii="Times New Roman" w:hAnsi="Times New Roman" w:eastAsia="方正小标宋_GBK" w:cs="Times New Roman"/>
          <w:color w:val="000000"/>
          <w:spacing w:val="0"/>
          <w:w w:val="100"/>
          <w:kern w:val="0"/>
          <w:position w:val="0"/>
          <w:sz w:val="44"/>
          <w:szCs w:val="44"/>
          <w:shd w:val="clear" w:color="auto" w:fill="auto"/>
          <w:lang w:eastAsia="en-US" w:bidi="en-US"/>
        </w:rPr>
      </w:pP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left="0" w:right="0" w:rightChars="0" w:firstLine="640" w:firstLineChars="200"/>
        <w:jc w:val="both"/>
        <w:textAlignment w:val="auto"/>
        <w:rPr>
          <w:rFonts w:hint="default" w:ascii="Times New Roman" w:hAnsi="Times New Roman" w:eastAsia="方正仿宋_GBK" w:cs="Times New Roman"/>
          <w:color w:val="000000"/>
          <w:spacing w:val="0"/>
          <w:w w:val="100"/>
          <w:kern w:val="0"/>
          <w:position w:val="0"/>
          <w:sz w:val="32"/>
          <w:szCs w:val="32"/>
          <w:shd w:val="clear" w:color="auto" w:fill="auto"/>
          <w:lang w:eastAsia="en-US" w:bidi="en-US"/>
        </w:rPr>
      </w:pPr>
      <w:r>
        <w:rPr>
          <w:rFonts w:hint="default" w:ascii="Times New Roman" w:hAnsi="Times New Roman" w:eastAsia="方正黑体_GBK" w:cs="Times New Roman"/>
          <w:color w:val="000000"/>
          <w:spacing w:val="0"/>
          <w:w w:val="100"/>
          <w:kern w:val="0"/>
          <w:position w:val="0"/>
          <w:sz w:val="32"/>
          <w:szCs w:val="32"/>
          <w:shd w:val="clear" w:color="auto" w:fill="auto"/>
          <w:lang w:val="en-US" w:eastAsia="zh-CN" w:bidi="en-US"/>
        </w:rPr>
        <w:t>一、属于下列范围的建设工程，免于办理《建设工程规划许 可证》或《乡村建设规划许可证》</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both"/>
        <w:textAlignment w:val="auto"/>
        <w:rPr>
          <w:rFonts w:hint="default" w:ascii="Times New Roman" w:hAnsi="Times New Roman" w:eastAsia="方正仿宋_GBK" w:cs="Times New Roman"/>
          <w:color w:val="auto"/>
          <w:spacing w:val="0"/>
          <w:w w:val="100"/>
          <w:kern w:val="0"/>
          <w:position w:val="0"/>
          <w:sz w:val="32"/>
          <w:szCs w:val="32"/>
          <w:shd w:val="clear" w:color="auto" w:fill="auto"/>
          <w:lang w:eastAsia="en-US" w:bidi="en-US"/>
        </w:rPr>
      </w:pPr>
      <w:r>
        <w:rPr>
          <w:rFonts w:hint="default" w:ascii="Times New Roman" w:hAnsi="Times New Roman" w:eastAsia="方正仿宋_GBK" w:cs="Times New Roman"/>
          <w:color w:val="000000"/>
          <w:spacing w:val="0"/>
          <w:w w:val="100"/>
          <w:kern w:val="0"/>
          <w:position w:val="0"/>
          <w:sz w:val="32"/>
          <w:szCs w:val="32"/>
          <w:shd w:val="clear" w:color="auto" w:fill="auto"/>
          <w:lang w:val="en-US" w:eastAsia="zh-CN" w:bidi="en-US"/>
        </w:rPr>
        <w:t>（一）</w:t>
      </w:r>
      <w:r>
        <w:rPr>
          <w:rFonts w:hint="default" w:ascii="Times New Roman" w:hAnsi="Times New Roman" w:eastAsia="方正仿宋_GBK" w:cs="Times New Roman"/>
          <w:color w:val="000000"/>
          <w:spacing w:val="0"/>
          <w:w w:val="100"/>
          <w:kern w:val="0"/>
          <w:position w:val="0"/>
          <w:sz w:val="32"/>
          <w:szCs w:val="32"/>
          <w:shd w:val="clear" w:color="auto" w:fill="auto"/>
          <w:lang w:eastAsia="en-US" w:bidi="en-US"/>
        </w:rPr>
        <w:t>由相关政府部门主导实施的未涉及增加建筑面积的改造整治项目，包括街巷整治、庭院改善、小区内部综合整治、屋顶整治（含平改坡）、农贸市场、环卫设施（包含公厕、道班房</w:t>
      </w:r>
      <w:r>
        <w:rPr>
          <w:rFonts w:hint="default" w:ascii="Times New Roman" w:hAnsi="Times New Roman" w:eastAsia="方正仿宋_GBK" w:cs="Times New Roman"/>
          <w:color w:val="000000"/>
          <w:spacing w:val="0"/>
          <w:w w:val="100"/>
          <w:kern w:val="0"/>
          <w:position w:val="0"/>
          <w:sz w:val="32"/>
          <w:szCs w:val="32"/>
          <w:shd w:val="clear" w:color="auto" w:fill="auto"/>
          <w:lang w:eastAsia="zh-CN" w:bidi="en-US"/>
        </w:rPr>
        <w:t>、</w:t>
      </w:r>
      <w:r>
        <w:rPr>
          <w:rFonts w:hint="default" w:ascii="Times New Roman" w:hAnsi="Times New Roman" w:eastAsia="方正仿宋_GBK" w:cs="Times New Roman"/>
          <w:color w:val="000000"/>
          <w:spacing w:val="0"/>
          <w:w w:val="100"/>
          <w:kern w:val="0"/>
          <w:position w:val="0"/>
          <w:sz w:val="32"/>
          <w:szCs w:val="32"/>
          <w:shd w:val="clear" w:color="auto" w:fill="auto"/>
          <w:lang w:eastAsia="en-US" w:bidi="en-US"/>
        </w:rPr>
        <w:t>清洁楼</w:t>
      </w:r>
      <w:r>
        <w:rPr>
          <w:rFonts w:hint="default" w:ascii="Times New Roman" w:hAnsi="Times New Roman" w:eastAsia="方正仿宋_GBK" w:cs="Times New Roman"/>
          <w:color w:val="auto"/>
          <w:spacing w:val="0"/>
          <w:w w:val="100"/>
          <w:kern w:val="0"/>
          <w:position w:val="0"/>
          <w:sz w:val="32"/>
          <w:szCs w:val="32"/>
          <w:shd w:val="clear" w:color="auto" w:fill="auto"/>
          <w:lang w:eastAsia="en-US" w:bidi="en-US"/>
        </w:rPr>
        <w:t>、车场等）等改造提升项目。</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both"/>
        <w:textAlignment w:val="auto"/>
        <w:rPr>
          <w:rFonts w:hint="default" w:ascii="Times New Roman" w:hAnsi="Times New Roman" w:eastAsia="方正仿宋_GBK" w:cs="Times New Roman"/>
          <w:color w:val="auto"/>
          <w:spacing w:val="0"/>
          <w:w w:val="100"/>
          <w:kern w:val="0"/>
          <w:position w:val="0"/>
          <w:sz w:val="32"/>
          <w:szCs w:val="32"/>
          <w:shd w:val="clear" w:color="auto" w:fill="auto"/>
          <w:lang w:eastAsia="en-US" w:bidi="en-US"/>
        </w:rPr>
      </w:pPr>
      <w:r>
        <w:rPr>
          <w:rFonts w:hint="default" w:ascii="Times New Roman" w:hAnsi="Times New Roman" w:eastAsia="方正仿宋_GBK" w:cs="Times New Roman"/>
          <w:color w:val="auto"/>
          <w:spacing w:val="0"/>
          <w:w w:val="100"/>
          <w:kern w:val="0"/>
          <w:position w:val="0"/>
          <w:sz w:val="32"/>
          <w:szCs w:val="32"/>
          <w:shd w:val="clear" w:color="auto" w:fill="auto"/>
          <w:lang w:val="en-US" w:eastAsia="zh-CN" w:bidi="en-US"/>
        </w:rPr>
        <w:t>（二）</w:t>
      </w:r>
      <w:r>
        <w:rPr>
          <w:rFonts w:hint="default" w:ascii="Times New Roman" w:hAnsi="Times New Roman" w:eastAsia="方正仿宋_GBK" w:cs="Times New Roman"/>
          <w:color w:val="auto"/>
          <w:spacing w:val="0"/>
          <w:w w:val="100"/>
          <w:kern w:val="0"/>
          <w:position w:val="0"/>
          <w:sz w:val="32"/>
          <w:szCs w:val="32"/>
          <w:shd w:val="clear" w:color="auto" w:fill="auto"/>
          <w:lang w:eastAsia="en-US" w:bidi="en-US"/>
        </w:rPr>
        <w:t>建设项目红线范围内的临时性施工围墙。</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left="0" w:right="0" w:rightChars="0" w:firstLine="640" w:firstLineChars="200"/>
        <w:jc w:val="both"/>
        <w:textAlignment w:val="auto"/>
        <w:rPr>
          <w:rFonts w:hint="default" w:ascii="Times New Roman" w:hAnsi="Times New Roman" w:eastAsia="方正仿宋_GBK" w:cs="Times New Roman"/>
          <w:color w:val="auto"/>
          <w:spacing w:val="0"/>
          <w:w w:val="100"/>
          <w:kern w:val="0"/>
          <w:position w:val="0"/>
          <w:sz w:val="32"/>
          <w:szCs w:val="32"/>
          <w:shd w:val="clear" w:color="auto" w:fill="auto"/>
          <w:lang w:eastAsia="en-US" w:bidi="en-US"/>
        </w:rPr>
      </w:pPr>
      <w:r>
        <w:rPr>
          <w:rFonts w:hint="default" w:ascii="Times New Roman" w:hAnsi="Times New Roman" w:eastAsia="方正仿宋_GBK" w:cs="Times New Roman"/>
          <w:color w:val="auto"/>
          <w:spacing w:val="0"/>
          <w:w w:val="100"/>
          <w:kern w:val="0"/>
          <w:position w:val="0"/>
          <w:sz w:val="32"/>
          <w:szCs w:val="32"/>
          <w:shd w:val="clear" w:color="auto" w:fill="auto"/>
          <w:lang w:val="en-US" w:eastAsia="zh-CN" w:bidi="en-US"/>
        </w:rPr>
        <w:t>（三）</w:t>
      </w:r>
      <w:r>
        <w:rPr>
          <w:rFonts w:hint="default" w:ascii="Times New Roman" w:hAnsi="Times New Roman" w:eastAsia="方正仿宋_GBK" w:cs="Times New Roman"/>
          <w:color w:val="auto"/>
          <w:spacing w:val="0"/>
          <w:w w:val="100"/>
          <w:kern w:val="0"/>
          <w:position w:val="0"/>
          <w:sz w:val="32"/>
          <w:szCs w:val="32"/>
          <w:shd w:val="clear" w:color="auto" w:fill="auto"/>
          <w:lang w:eastAsia="en-US" w:bidi="en-US"/>
        </w:rPr>
        <w:t>已审定建设工程设计方案总平面图的公园、广场里，建设非经营性用于休憩的亭、台、廊、榭、</w:t>
      </w:r>
      <w:r>
        <w:rPr>
          <w:rFonts w:hint="default" w:ascii="Times New Roman" w:hAnsi="Times New Roman" w:eastAsia="方正仿宋_GBK" w:cs="Times New Roman"/>
          <w:color w:val="auto"/>
          <w:spacing w:val="0"/>
          <w:w w:val="100"/>
          <w:kern w:val="0"/>
          <w:position w:val="0"/>
          <w:sz w:val="32"/>
          <w:szCs w:val="32"/>
          <w:shd w:val="clear" w:color="auto" w:fill="auto"/>
          <w:lang w:val="en-US" w:eastAsia="zh-CN" w:bidi="en-US"/>
        </w:rPr>
        <w:t>移动</w:t>
      </w:r>
      <w:r>
        <w:rPr>
          <w:rFonts w:hint="default" w:ascii="Times New Roman" w:hAnsi="Times New Roman" w:eastAsia="方正仿宋_GBK" w:cs="Times New Roman"/>
          <w:color w:val="auto"/>
          <w:spacing w:val="0"/>
          <w:w w:val="100"/>
          <w:kern w:val="0"/>
          <w:position w:val="0"/>
          <w:sz w:val="32"/>
          <w:szCs w:val="32"/>
          <w:shd w:val="clear" w:color="auto" w:fill="auto"/>
          <w:lang w:eastAsia="en-US" w:bidi="en-US"/>
        </w:rPr>
        <w:t>厕所、景观水池、无上盖游泳池、雕塑和园林小品、大门、</w:t>
      </w:r>
      <w:r>
        <w:rPr>
          <w:rFonts w:hint="default" w:ascii="Times New Roman" w:hAnsi="Times New Roman" w:eastAsia="方正仿宋_GBK" w:cs="Times New Roman"/>
          <w:strike w:val="0"/>
          <w:dstrike w:val="0"/>
          <w:color w:val="auto"/>
          <w:spacing w:val="0"/>
          <w:w w:val="100"/>
          <w:kern w:val="0"/>
          <w:position w:val="0"/>
          <w:sz w:val="32"/>
          <w:szCs w:val="32"/>
          <w:shd w:val="clear" w:color="auto" w:fill="auto"/>
          <w:lang w:val="en-US" w:eastAsia="zh-CN" w:bidi="en-US"/>
        </w:rPr>
        <w:t>移动</w:t>
      </w:r>
      <w:r>
        <w:rPr>
          <w:rFonts w:hint="default" w:ascii="Times New Roman" w:hAnsi="Times New Roman" w:eastAsia="方正仿宋_GBK" w:cs="Times New Roman"/>
          <w:color w:val="auto"/>
          <w:spacing w:val="0"/>
          <w:w w:val="100"/>
          <w:kern w:val="0"/>
          <w:position w:val="0"/>
          <w:sz w:val="32"/>
          <w:szCs w:val="32"/>
          <w:shd w:val="clear" w:color="auto" w:fill="auto"/>
          <w:lang w:eastAsia="en-US" w:bidi="en-US"/>
        </w:rPr>
        <w:t>门卫房、内部道路、小桥（涵）、儿童游乐设施等。</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left="0" w:right="0" w:rightChars="0" w:firstLine="640" w:firstLineChars="200"/>
        <w:jc w:val="both"/>
        <w:textAlignment w:val="auto"/>
        <w:rPr>
          <w:rFonts w:hint="default" w:ascii="Times New Roman" w:hAnsi="Times New Roman" w:eastAsia="方正仿宋_GBK" w:cs="Times New Roman"/>
          <w:color w:val="auto"/>
          <w:spacing w:val="0"/>
          <w:w w:val="100"/>
          <w:kern w:val="0"/>
          <w:position w:val="0"/>
          <w:sz w:val="32"/>
          <w:szCs w:val="32"/>
          <w:shd w:val="clear" w:color="auto" w:fill="auto"/>
          <w:lang w:eastAsia="en-US" w:bidi="en-US"/>
        </w:rPr>
      </w:pPr>
      <w:r>
        <w:rPr>
          <w:rFonts w:hint="default" w:ascii="Times New Roman" w:hAnsi="Times New Roman" w:eastAsia="方正仿宋_GBK" w:cs="Times New Roman"/>
          <w:color w:val="auto"/>
          <w:spacing w:val="0"/>
          <w:w w:val="100"/>
          <w:kern w:val="0"/>
          <w:position w:val="0"/>
          <w:sz w:val="32"/>
          <w:szCs w:val="32"/>
          <w:shd w:val="clear" w:color="auto" w:fill="auto"/>
          <w:lang w:val="en-US" w:eastAsia="zh-CN" w:bidi="en-US"/>
        </w:rPr>
        <w:t>（四）</w:t>
      </w:r>
      <w:r>
        <w:rPr>
          <w:rFonts w:hint="default" w:ascii="Times New Roman" w:hAnsi="Times New Roman" w:eastAsia="方正仿宋_GBK" w:cs="Times New Roman"/>
          <w:color w:val="auto"/>
          <w:spacing w:val="0"/>
          <w:w w:val="100"/>
          <w:kern w:val="0"/>
          <w:position w:val="0"/>
          <w:sz w:val="32"/>
          <w:szCs w:val="32"/>
          <w:shd w:val="clear" w:color="auto" w:fill="auto"/>
          <w:lang w:eastAsia="en-US" w:bidi="en-US"/>
        </w:rPr>
        <w:t>用于安装路灯、旗杆、户外配电箱、环网柜、燃气调压计量设施与安全防护装置等设施设备的基座。</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left="0" w:right="0" w:rightChars="0" w:firstLine="640" w:firstLineChars="200"/>
        <w:jc w:val="both"/>
        <w:textAlignment w:val="auto"/>
        <w:rPr>
          <w:rFonts w:hint="default" w:ascii="Times New Roman" w:hAnsi="Times New Roman" w:eastAsia="方正仿宋_GBK" w:cs="Times New Roman"/>
          <w:color w:val="auto"/>
          <w:spacing w:val="0"/>
          <w:w w:val="100"/>
          <w:kern w:val="0"/>
          <w:position w:val="0"/>
          <w:sz w:val="32"/>
          <w:szCs w:val="32"/>
          <w:shd w:val="clear" w:color="auto" w:fill="auto"/>
          <w:lang w:val="en-US" w:eastAsia="en-US" w:bidi="en-US"/>
        </w:rPr>
      </w:pPr>
      <w:r>
        <w:rPr>
          <w:rFonts w:hint="eastAsia" w:ascii="Times New Roman" w:hAnsi="Times New Roman" w:eastAsia="方正仿宋_GBK" w:cs="Times New Roman"/>
          <w:color w:val="auto"/>
          <w:spacing w:val="0"/>
          <w:w w:val="100"/>
          <w:kern w:val="0"/>
          <w:position w:val="0"/>
          <w:sz w:val="32"/>
          <w:szCs w:val="32"/>
          <w:shd w:val="clear" w:color="auto" w:fill="auto"/>
          <w:lang w:val="en-US" w:eastAsia="zh-CN" w:bidi="en-US"/>
        </w:rPr>
        <w:t>（五）</w:t>
      </w:r>
      <w:r>
        <w:rPr>
          <w:rFonts w:hint="default" w:ascii="Times New Roman" w:hAnsi="Times New Roman" w:eastAsia="方正仿宋_GBK" w:cs="Times New Roman"/>
          <w:color w:val="auto"/>
          <w:spacing w:val="0"/>
          <w:w w:val="100"/>
          <w:kern w:val="0"/>
          <w:position w:val="0"/>
          <w:sz w:val="32"/>
          <w:szCs w:val="32"/>
          <w:shd w:val="clear" w:color="auto" w:fill="auto"/>
          <w:lang w:val="en-US" w:eastAsia="en-US" w:bidi="en-US"/>
        </w:rPr>
        <w:t>在村庄规划区范围内</w:t>
      </w:r>
      <w:r>
        <w:rPr>
          <w:rFonts w:hint="default" w:ascii="Times New Roman" w:hAnsi="Times New Roman" w:eastAsia="方正仿宋_GBK" w:cs="Times New Roman"/>
          <w:color w:val="auto"/>
          <w:spacing w:val="0"/>
          <w:w w:val="100"/>
          <w:kern w:val="0"/>
          <w:position w:val="0"/>
          <w:sz w:val="32"/>
          <w:szCs w:val="32"/>
          <w:shd w:val="clear" w:color="auto" w:fill="auto"/>
          <w:lang w:val="en-US" w:eastAsia="zh-CN" w:bidi="en-US"/>
        </w:rPr>
        <w:t>建设用地上</w:t>
      </w:r>
      <w:r>
        <w:rPr>
          <w:rFonts w:hint="default" w:ascii="Times New Roman" w:hAnsi="Times New Roman" w:eastAsia="方正仿宋_GBK" w:cs="Times New Roman"/>
          <w:color w:val="auto"/>
          <w:spacing w:val="0"/>
          <w:w w:val="100"/>
          <w:kern w:val="0"/>
          <w:position w:val="0"/>
          <w:sz w:val="32"/>
          <w:szCs w:val="32"/>
          <w:shd w:val="clear" w:color="auto" w:fill="auto"/>
          <w:lang w:val="en-US" w:eastAsia="en-US" w:bidi="en-US"/>
        </w:rPr>
        <w:t>建设属于本级审批权限范围内的不涉及增加建筑面积的戏台、球场等公共设施和公益性项目。</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both"/>
        <w:textAlignment w:val="auto"/>
        <w:rPr>
          <w:rFonts w:hint="default" w:ascii="Times New Roman" w:hAnsi="Times New Roman" w:eastAsia="方正仿宋_GBK" w:cs="Times New Roman"/>
          <w:color w:val="auto"/>
          <w:spacing w:val="0"/>
          <w:w w:val="100"/>
          <w:kern w:val="0"/>
          <w:position w:val="0"/>
          <w:sz w:val="32"/>
          <w:szCs w:val="32"/>
          <w:shd w:val="clear" w:color="auto" w:fill="auto"/>
          <w:lang w:eastAsia="en-US" w:bidi="en-US"/>
        </w:rPr>
      </w:pPr>
      <w:r>
        <w:rPr>
          <w:rFonts w:hint="default" w:ascii="Times New Roman" w:hAnsi="Times New Roman" w:eastAsia="方正仿宋_GBK" w:cs="Times New Roman"/>
          <w:color w:val="auto"/>
          <w:spacing w:val="0"/>
          <w:w w:val="100"/>
          <w:kern w:val="0"/>
          <w:position w:val="0"/>
          <w:sz w:val="32"/>
          <w:szCs w:val="32"/>
          <w:shd w:val="clear" w:color="auto" w:fill="auto"/>
          <w:lang w:val="en-US" w:eastAsia="zh-CN" w:bidi="en-US"/>
        </w:rPr>
        <w:t>（六）</w:t>
      </w:r>
      <w:r>
        <w:rPr>
          <w:rFonts w:hint="default" w:ascii="Times New Roman" w:hAnsi="Times New Roman" w:eastAsia="方正仿宋_GBK" w:cs="Times New Roman"/>
          <w:color w:val="auto"/>
          <w:spacing w:val="0"/>
          <w:w w:val="100"/>
          <w:kern w:val="0"/>
          <w:position w:val="0"/>
          <w:sz w:val="32"/>
          <w:szCs w:val="32"/>
          <w:shd w:val="clear" w:color="auto" w:fill="auto"/>
          <w:lang w:eastAsia="en-US" w:bidi="en-US"/>
        </w:rPr>
        <w:t>不增加建筑面积、建筑总高度、建筑层数，不增设夹层，未改变建筑功能且位于非重点区域或重要节点的既有建筑外立面</w:t>
      </w:r>
      <w:r>
        <w:rPr>
          <w:rFonts w:hint="default" w:ascii="Times New Roman" w:hAnsi="Times New Roman" w:eastAsia="方正仿宋_GBK" w:cs="Times New Roman"/>
          <w:color w:val="auto"/>
          <w:spacing w:val="0"/>
          <w:w w:val="100"/>
          <w:kern w:val="0"/>
          <w:position w:val="0"/>
          <w:sz w:val="32"/>
          <w:szCs w:val="32"/>
          <w:shd w:val="clear" w:color="auto" w:fill="auto"/>
          <w:lang w:val="en-US" w:eastAsia="zh-CN" w:bidi="en-US"/>
        </w:rPr>
        <w:t>改</w:t>
      </w:r>
      <w:r>
        <w:rPr>
          <w:rFonts w:hint="default" w:ascii="Times New Roman" w:hAnsi="Times New Roman" w:eastAsia="方正仿宋_GBK" w:cs="Times New Roman"/>
          <w:color w:val="auto"/>
          <w:spacing w:val="0"/>
          <w:w w:val="100"/>
          <w:kern w:val="0"/>
          <w:position w:val="0"/>
          <w:sz w:val="32"/>
          <w:szCs w:val="32"/>
          <w:shd w:val="clear" w:color="auto" w:fill="auto"/>
          <w:lang w:eastAsia="en-US" w:bidi="en-US"/>
        </w:rPr>
        <w:t>造项目。</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both"/>
        <w:textAlignment w:val="auto"/>
        <w:rPr>
          <w:rFonts w:hint="default" w:ascii="Times New Roman" w:hAnsi="Times New Roman" w:eastAsia="方正仿宋_GBK" w:cs="Times New Roman"/>
          <w:color w:val="auto"/>
          <w:spacing w:val="0"/>
          <w:w w:val="100"/>
          <w:kern w:val="0"/>
          <w:position w:val="0"/>
          <w:sz w:val="32"/>
          <w:szCs w:val="32"/>
          <w:shd w:val="clear" w:color="auto" w:fill="auto"/>
          <w:lang w:eastAsia="en-US" w:bidi="en-US"/>
        </w:rPr>
      </w:pPr>
      <w:r>
        <w:rPr>
          <w:rFonts w:hint="default" w:ascii="Times New Roman" w:hAnsi="Times New Roman" w:eastAsia="方正仿宋_GBK" w:cs="Times New Roman"/>
          <w:color w:val="auto"/>
          <w:spacing w:val="0"/>
          <w:w w:val="100"/>
          <w:kern w:val="0"/>
          <w:position w:val="0"/>
          <w:sz w:val="32"/>
          <w:szCs w:val="32"/>
          <w:shd w:val="clear" w:color="auto" w:fill="auto"/>
          <w:lang w:val="en-US" w:eastAsia="zh-CN" w:bidi="en-US"/>
        </w:rPr>
        <w:t>（七）</w:t>
      </w:r>
      <w:r>
        <w:rPr>
          <w:rFonts w:hint="default" w:ascii="Times New Roman" w:hAnsi="Times New Roman" w:eastAsia="方正仿宋_GBK" w:cs="Times New Roman"/>
          <w:color w:val="auto"/>
          <w:spacing w:val="0"/>
          <w:w w:val="100"/>
          <w:kern w:val="0"/>
          <w:position w:val="0"/>
          <w:sz w:val="32"/>
          <w:szCs w:val="32"/>
          <w:shd w:val="clear" w:color="auto" w:fill="auto"/>
          <w:lang w:eastAsia="en-US" w:bidi="en-US"/>
        </w:rPr>
        <w:t>已取得《建设用地规划许可证》的建设项目在用地范围内的基坑开挖。</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both"/>
        <w:textAlignment w:val="auto"/>
        <w:rPr>
          <w:rFonts w:hint="default" w:ascii="Times New Roman" w:hAnsi="Times New Roman" w:eastAsia="方正仿宋_GBK" w:cs="Times New Roman"/>
          <w:color w:val="auto"/>
          <w:spacing w:val="0"/>
          <w:w w:val="100"/>
          <w:kern w:val="0"/>
          <w:position w:val="0"/>
          <w:sz w:val="32"/>
          <w:szCs w:val="32"/>
          <w:shd w:val="clear" w:color="auto" w:fill="auto"/>
          <w:lang w:eastAsia="en-US" w:bidi="en-US"/>
        </w:rPr>
      </w:pPr>
      <w:r>
        <w:rPr>
          <w:rFonts w:hint="default" w:ascii="Times New Roman" w:hAnsi="Times New Roman" w:eastAsia="方正仿宋_GBK" w:cs="Times New Roman"/>
          <w:color w:val="auto"/>
          <w:spacing w:val="0"/>
          <w:w w:val="100"/>
          <w:kern w:val="0"/>
          <w:position w:val="0"/>
          <w:sz w:val="32"/>
          <w:szCs w:val="32"/>
          <w:shd w:val="clear" w:color="auto" w:fill="auto"/>
          <w:lang w:val="en-US" w:eastAsia="zh-CN" w:bidi="en-US"/>
        </w:rPr>
        <w:t>（八）</w:t>
      </w:r>
      <w:r>
        <w:rPr>
          <w:rFonts w:hint="default" w:ascii="Times New Roman" w:hAnsi="Times New Roman" w:eastAsia="方正仿宋_GBK" w:cs="Times New Roman"/>
          <w:color w:val="auto"/>
          <w:spacing w:val="0"/>
          <w:w w:val="100"/>
          <w:kern w:val="0"/>
          <w:position w:val="0"/>
          <w:sz w:val="32"/>
          <w:szCs w:val="32"/>
          <w:shd w:val="clear" w:color="auto" w:fill="auto"/>
          <w:lang w:eastAsia="en-US" w:bidi="en-US"/>
        </w:rPr>
        <w:t>用于安装、衔接市政管网设施的接入接出管、地下构筑物以及化粪池、污水处理池等附属设施。</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both"/>
        <w:textAlignment w:val="auto"/>
        <w:rPr>
          <w:rFonts w:hint="default" w:ascii="Times New Roman" w:hAnsi="Times New Roman" w:eastAsia="方正仿宋_GBK" w:cs="Times New Roman"/>
          <w:color w:val="auto"/>
          <w:spacing w:val="0"/>
          <w:w w:val="100"/>
          <w:kern w:val="0"/>
          <w:position w:val="0"/>
          <w:sz w:val="32"/>
          <w:szCs w:val="32"/>
          <w:shd w:val="clear" w:color="auto" w:fill="auto"/>
          <w:lang w:eastAsia="en-US" w:bidi="en-US"/>
        </w:rPr>
      </w:pPr>
      <w:r>
        <w:rPr>
          <w:rFonts w:hint="default" w:ascii="Times New Roman" w:hAnsi="Times New Roman" w:eastAsia="方正仿宋_GBK" w:cs="Times New Roman"/>
          <w:color w:val="auto"/>
          <w:spacing w:val="0"/>
          <w:w w:val="100"/>
          <w:kern w:val="0"/>
          <w:position w:val="0"/>
          <w:sz w:val="32"/>
          <w:szCs w:val="32"/>
          <w:shd w:val="clear" w:color="auto" w:fill="auto"/>
          <w:lang w:val="en-US" w:eastAsia="zh-CN" w:bidi="en-US"/>
        </w:rPr>
        <w:t>（九）</w:t>
      </w:r>
      <w:r>
        <w:rPr>
          <w:rFonts w:hint="default" w:ascii="Times New Roman" w:hAnsi="Times New Roman" w:eastAsia="方正仿宋_GBK" w:cs="Times New Roman"/>
          <w:color w:val="auto"/>
          <w:spacing w:val="0"/>
          <w:w w:val="100"/>
          <w:kern w:val="0"/>
          <w:position w:val="0"/>
          <w:sz w:val="32"/>
          <w:szCs w:val="32"/>
          <w:shd w:val="clear" w:color="auto" w:fill="auto"/>
          <w:lang w:eastAsia="en-US" w:bidi="en-US"/>
        </w:rPr>
        <w:t>除重大市政管线（排水、输水、输气、输油及高压电力等干管）外、200米以下的管线工程</w:t>
      </w:r>
      <w:r>
        <w:rPr>
          <w:rFonts w:hint="default" w:ascii="Times New Roman" w:hAnsi="Times New Roman" w:eastAsia="方正仿宋_GBK" w:cs="Times New Roman"/>
          <w:color w:val="auto"/>
          <w:spacing w:val="0"/>
          <w:w w:val="100"/>
          <w:kern w:val="0"/>
          <w:position w:val="0"/>
          <w:sz w:val="32"/>
          <w:szCs w:val="32"/>
          <w:shd w:val="clear" w:color="auto" w:fill="auto"/>
          <w:lang w:eastAsia="zh-CN" w:bidi="en-US"/>
        </w:rPr>
        <w:t>，</w:t>
      </w:r>
      <w:r>
        <w:rPr>
          <w:rFonts w:hint="default" w:ascii="Times New Roman" w:hAnsi="Times New Roman" w:eastAsia="方正仿宋_GBK" w:cs="Times New Roman"/>
          <w:color w:val="auto"/>
          <w:spacing w:val="0"/>
          <w:w w:val="100"/>
          <w:kern w:val="0"/>
          <w:position w:val="0"/>
          <w:sz w:val="32"/>
          <w:szCs w:val="32"/>
          <w:shd w:val="clear" w:color="auto" w:fill="auto"/>
          <w:lang w:val="en-US" w:eastAsia="zh-CN" w:bidi="en-US"/>
        </w:rPr>
        <w:t>管径小于DN200至用户水表前的供水接入外线工程，10kv以下非居民用电项目</w:t>
      </w:r>
      <w:r>
        <w:rPr>
          <w:rFonts w:hint="default" w:ascii="Times New Roman" w:hAnsi="Times New Roman" w:eastAsia="方正仿宋_GBK" w:cs="Times New Roman"/>
          <w:color w:val="auto"/>
          <w:spacing w:val="0"/>
          <w:w w:val="100"/>
          <w:kern w:val="0"/>
          <w:position w:val="0"/>
          <w:sz w:val="32"/>
          <w:szCs w:val="32"/>
          <w:shd w:val="clear" w:color="auto" w:fill="auto"/>
          <w:lang w:eastAsia="en-US" w:bidi="en-US"/>
        </w:rPr>
        <w:t>。</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both"/>
        <w:textAlignment w:val="auto"/>
        <w:rPr>
          <w:rFonts w:hint="default" w:ascii="Times New Roman" w:hAnsi="Times New Roman" w:eastAsia="方正仿宋_GBK" w:cs="Times New Roman"/>
          <w:color w:val="auto"/>
          <w:spacing w:val="0"/>
          <w:w w:val="100"/>
          <w:kern w:val="0"/>
          <w:position w:val="0"/>
          <w:sz w:val="32"/>
          <w:szCs w:val="32"/>
          <w:shd w:val="clear" w:color="auto" w:fill="auto"/>
          <w:lang w:eastAsia="en-US" w:bidi="en-US"/>
        </w:rPr>
      </w:pPr>
      <w:r>
        <w:rPr>
          <w:rFonts w:hint="default" w:ascii="Times New Roman" w:hAnsi="Times New Roman" w:eastAsia="方正仿宋_GBK" w:cs="Times New Roman"/>
          <w:color w:val="auto"/>
          <w:spacing w:val="0"/>
          <w:w w:val="100"/>
          <w:kern w:val="0"/>
          <w:position w:val="0"/>
          <w:sz w:val="32"/>
          <w:szCs w:val="32"/>
          <w:shd w:val="clear" w:color="auto" w:fill="auto"/>
          <w:lang w:val="en-US" w:eastAsia="zh-CN" w:bidi="en-US"/>
        </w:rPr>
        <w:t>（十）</w:t>
      </w:r>
      <w:r>
        <w:rPr>
          <w:rFonts w:hint="default" w:ascii="Times New Roman" w:hAnsi="Times New Roman" w:eastAsia="方正仿宋_GBK" w:cs="Times New Roman"/>
          <w:color w:val="auto"/>
          <w:spacing w:val="0"/>
          <w:w w:val="100"/>
          <w:kern w:val="0"/>
          <w:position w:val="0"/>
          <w:sz w:val="32"/>
          <w:szCs w:val="32"/>
          <w:shd w:val="clear" w:color="auto" w:fill="auto"/>
          <w:lang w:eastAsia="en-US" w:bidi="en-US"/>
        </w:rPr>
        <w:t>小区内非市政道路工程。</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both"/>
        <w:textAlignment w:val="auto"/>
        <w:rPr>
          <w:rFonts w:hint="default" w:ascii="Times New Roman" w:hAnsi="Times New Roman" w:eastAsia="方正仿宋_GBK" w:cs="Times New Roman"/>
          <w:color w:val="auto"/>
          <w:spacing w:val="0"/>
          <w:w w:val="100"/>
          <w:kern w:val="0"/>
          <w:position w:val="0"/>
          <w:sz w:val="32"/>
          <w:szCs w:val="32"/>
          <w:shd w:val="clear" w:color="auto" w:fill="auto"/>
          <w:lang w:eastAsia="en-US" w:bidi="en-US"/>
        </w:rPr>
      </w:pPr>
      <w:r>
        <w:rPr>
          <w:rFonts w:hint="default" w:ascii="Times New Roman" w:hAnsi="Times New Roman" w:eastAsia="方正仿宋_GBK" w:cs="Times New Roman"/>
          <w:color w:val="auto"/>
          <w:spacing w:val="0"/>
          <w:w w:val="100"/>
          <w:kern w:val="0"/>
          <w:position w:val="0"/>
          <w:sz w:val="32"/>
          <w:szCs w:val="32"/>
          <w:shd w:val="clear" w:color="auto" w:fill="auto"/>
          <w:lang w:val="en-US" w:eastAsia="zh-CN" w:bidi="en-US"/>
        </w:rPr>
        <w:t>（十一）</w:t>
      </w:r>
      <w:r>
        <w:rPr>
          <w:rFonts w:hint="default" w:ascii="Times New Roman" w:hAnsi="Times New Roman" w:eastAsia="方正仿宋_GBK" w:cs="Times New Roman"/>
          <w:color w:val="auto"/>
          <w:spacing w:val="0"/>
          <w:w w:val="100"/>
          <w:kern w:val="0"/>
          <w:position w:val="0"/>
          <w:sz w:val="32"/>
          <w:szCs w:val="32"/>
          <w:shd w:val="clear" w:color="auto" w:fill="auto"/>
          <w:lang w:eastAsia="en-US" w:bidi="en-US"/>
        </w:rPr>
        <w:t>建设项目红线范围内且不涉及市政道路的管线项目。</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both"/>
        <w:textAlignment w:val="auto"/>
        <w:rPr>
          <w:rFonts w:hint="default" w:ascii="Times New Roman" w:hAnsi="Times New Roman" w:eastAsia="方正仿宋_GBK" w:cs="Times New Roman"/>
          <w:color w:val="auto"/>
          <w:spacing w:val="0"/>
          <w:w w:val="100"/>
          <w:kern w:val="0"/>
          <w:position w:val="0"/>
          <w:sz w:val="32"/>
          <w:szCs w:val="32"/>
          <w:shd w:val="clear" w:color="auto" w:fill="auto"/>
          <w:lang w:eastAsia="en-US" w:bidi="en-US"/>
        </w:rPr>
      </w:pPr>
      <w:r>
        <w:rPr>
          <w:rFonts w:hint="default" w:ascii="Times New Roman" w:hAnsi="Times New Roman" w:eastAsia="方正仿宋_GBK" w:cs="Times New Roman"/>
          <w:color w:val="auto"/>
          <w:spacing w:val="0"/>
          <w:w w:val="100"/>
          <w:kern w:val="0"/>
          <w:position w:val="0"/>
          <w:sz w:val="32"/>
          <w:szCs w:val="32"/>
          <w:shd w:val="clear" w:color="auto" w:fill="auto"/>
          <w:lang w:val="en-US" w:eastAsia="zh-CN" w:bidi="en-US"/>
        </w:rPr>
        <w:t>（十二）</w:t>
      </w:r>
      <w:r>
        <w:rPr>
          <w:rFonts w:hint="default" w:ascii="Times New Roman" w:hAnsi="Times New Roman" w:eastAsia="方正仿宋_GBK" w:cs="Times New Roman"/>
          <w:color w:val="auto"/>
          <w:spacing w:val="0"/>
          <w:w w:val="100"/>
          <w:kern w:val="0"/>
          <w:position w:val="0"/>
          <w:sz w:val="32"/>
          <w:szCs w:val="32"/>
          <w:shd w:val="clear" w:color="auto" w:fill="auto"/>
          <w:lang w:eastAsia="en-US" w:bidi="en-US"/>
        </w:rPr>
        <w:t>农村自来水改造工程、农村污水处理设施。</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left="0" w:right="0" w:rightChars="0" w:firstLine="640" w:firstLineChars="200"/>
        <w:jc w:val="both"/>
        <w:textAlignment w:val="auto"/>
        <w:rPr>
          <w:rFonts w:hint="default" w:ascii="Times New Roman" w:hAnsi="Times New Roman" w:eastAsia="宋体" w:cs="Times New Roman"/>
          <w:color w:val="auto"/>
          <w:spacing w:val="0"/>
          <w:w w:val="100"/>
          <w:kern w:val="0"/>
          <w:position w:val="0"/>
          <w:sz w:val="24"/>
          <w:szCs w:val="24"/>
          <w:shd w:val="clear" w:color="auto" w:fill="auto"/>
          <w:lang w:eastAsia="zh-CN" w:bidi="en-US"/>
        </w:rPr>
      </w:pPr>
      <w:r>
        <w:rPr>
          <w:rFonts w:hint="default" w:ascii="Times New Roman" w:hAnsi="Times New Roman" w:eastAsia="方正仿宋_GBK" w:cs="Times New Roman"/>
          <w:color w:val="auto"/>
          <w:spacing w:val="0"/>
          <w:w w:val="100"/>
          <w:kern w:val="0"/>
          <w:position w:val="0"/>
          <w:sz w:val="32"/>
          <w:szCs w:val="32"/>
          <w:shd w:val="clear" w:color="auto" w:fill="auto"/>
          <w:lang w:val="en-US" w:eastAsia="zh-CN" w:bidi="en-US"/>
        </w:rPr>
        <w:t>（十三）</w:t>
      </w:r>
      <w:r>
        <w:rPr>
          <w:rFonts w:hint="default" w:ascii="Times New Roman" w:hAnsi="Times New Roman" w:eastAsia="方正仿宋_GBK" w:cs="Times New Roman"/>
          <w:color w:val="auto"/>
          <w:spacing w:val="0"/>
          <w:w w:val="100"/>
          <w:kern w:val="0"/>
          <w:position w:val="0"/>
          <w:sz w:val="32"/>
          <w:szCs w:val="32"/>
          <w:shd w:val="clear" w:color="auto" w:fill="auto"/>
          <w:lang w:eastAsia="en-US" w:bidi="en-US"/>
        </w:rPr>
        <w:t>城镇老旧小区改造实施方案确定，在原有小区用地范围内且未涉及小区外相邻权益，新改扩建市民需要的</w:t>
      </w:r>
      <w:r>
        <w:rPr>
          <w:rFonts w:hint="default" w:ascii="Times New Roman" w:hAnsi="Times New Roman" w:eastAsia="方正仿宋_GBK" w:cs="Times New Roman"/>
          <w:color w:val="auto"/>
          <w:spacing w:val="0"/>
          <w:w w:val="100"/>
          <w:kern w:val="0"/>
          <w:position w:val="0"/>
          <w:sz w:val="32"/>
          <w:szCs w:val="32"/>
          <w:shd w:val="clear" w:color="auto" w:fill="auto"/>
          <w:lang w:val="en-US" w:eastAsia="zh-CN" w:bidi="en-US"/>
        </w:rPr>
        <w:t>消防疏散楼梯、市政公用设施。</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both"/>
        <w:textAlignment w:val="auto"/>
        <w:rPr>
          <w:rFonts w:hint="default" w:ascii="Times New Roman" w:hAnsi="Times New Roman" w:eastAsia="方正仿宋_GBK" w:cs="Times New Roman"/>
          <w:color w:val="auto"/>
          <w:spacing w:val="0"/>
          <w:w w:val="100"/>
          <w:kern w:val="0"/>
          <w:position w:val="0"/>
          <w:sz w:val="32"/>
          <w:szCs w:val="32"/>
          <w:shd w:val="clear" w:color="auto" w:fill="auto"/>
          <w:lang w:eastAsia="en-US" w:bidi="en-US"/>
        </w:rPr>
      </w:pPr>
      <w:r>
        <w:rPr>
          <w:rFonts w:hint="default" w:ascii="Times New Roman" w:hAnsi="Times New Roman" w:eastAsia="方正仿宋_GBK" w:cs="Times New Roman"/>
          <w:color w:val="auto"/>
          <w:spacing w:val="0"/>
          <w:w w:val="100"/>
          <w:kern w:val="0"/>
          <w:position w:val="0"/>
          <w:sz w:val="32"/>
          <w:szCs w:val="32"/>
          <w:shd w:val="clear" w:color="auto" w:fill="auto"/>
          <w:lang w:val="en-US" w:eastAsia="zh-CN" w:bidi="en-US"/>
        </w:rPr>
        <w:t>（十四）</w:t>
      </w:r>
      <w:r>
        <w:rPr>
          <w:rFonts w:hint="default" w:ascii="Times New Roman" w:hAnsi="Times New Roman" w:eastAsia="方正仿宋_GBK" w:cs="Times New Roman"/>
          <w:color w:val="auto"/>
          <w:spacing w:val="0"/>
          <w:w w:val="100"/>
          <w:kern w:val="0"/>
          <w:position w:val="0"/>
          <w:sz w:val="32"/>
          <w:szCs w:val="32"/>
          <w:shd w:val="clear" w:color="auto" w:fill="auto"/>
          <w:lang w:eastAsia="en-US" w:bidi="en-US"/>
        </w:rPr>
        <w:t>小学、幼儿园校园内的接送学生风雨连廊。</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both"/>
        <w:textAlignment w:val="auto"/>
        <w:rPr>
          <w:rFonts w:hint="default" w:ascii="Times New Roman" w:hAnsi="Times New Roman" w:eastAsia="方正仿宋_GBK" w:cs="Times New Roman"/>
          <w:color w:val="auto"/>
          <w:spacing w:val="0"/>
          <w:w w:val="100"/>
          <w:kern w:val="0"/>
          <w:position w:val="0"/>
          <w:sz w:val="32"/>
          <w:szCs w:val="32"/>
          <w:shd w:val="clear" w:color="auto" w:fill="auto"/>
          <w:lang w:eastAsia="en-US" w:bidi="en-US"/>
        </w:rPr>
      </w:pPr>
      <w:r>
        <w:rPr>
          <w:rFonts w:hint="default" w:ascii="Times New Roman" w:hAnsi="Times New Roman" w:eastAsia="方正仿宋_GBK" w:cs="Times New Roman"/>
          <w:color w:val="auto"/>
          <w:spacing w:val="0"/>
          <w:w w:val="100"/>
          <w:kern w:val="0"/>
          <w:position w:val="0"/>
          <w:sz w:val="32"/>
          <w:szCs w:val="32"/>
          <w:shd w:val="clear" w:color="auto" w:fill="auto"/>
          <w:lang w:val="en-US" w:eastAsia="zh-CN" w:bidi="en-US"/>
        </w:rPr>
        <w:t>（十五）</w:t>
      </w:r>
      <w:r>
        <w:rPr>
          <w:rFonts w:hint="default" w:ascii="Times New Roman" w:hAnsi="Times New Roman" w:eastAsia="方正仿宋_GBK" w:cs="Times New Roman"/>
          <w:color w:val="auto"/>
          <w:spacing w:val="0"/>
          <w:w w:val="100"/>
          <w:kern w:val="0"/>
          <w:position w:val="0"/>
          <w:sz w:val="32"/>
          <w:szCs w:val="32"/>
          <w:shd w:val="clear" w:color="auto" w:fill="auto"/>
          <w:lang w:eastAsia="en-US" w:bidi="en-US"/>
        </w:rPr>
        <w:t>既有住宅小区垃圾分类收集屋建设。</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both"/>
        <w:textAlignment w:val="auto"/>
        <w:rPr>
          <w:rFonts w:hint="default" w:ascii="Times New Roman" w:hAnsi="Times New Roman" w:eastAsia="方正黑体_GBK" w:cs="Times New Roman"/>
          <w:color w:val="auto"/>
          <w:spacing w:val="0"/>
          <w:w w:val="100"/>
          <w:kern w:val="0"/>
          <w:position w:val="0"/>
          <w:sz w:val="32"/>
          <w:szCs w:val="32"/>
          <w:shd w:val="clear" w:color="auto" w:fill="auto"/>
          <w:lang w:eastAsia="en-US" w:bidi="en-US"/>
        </w:rPr>
      </w:pPr>
      <w:r>
        <w:rPr>
          <w:rFonts w:hint="default" w:ascii="Times New Roman" w:hAnsi="Times New Roman" w:eastAsia="方正黑体_GBK" w:cs="Times New Roman"/>
          <w:color w:val="auto"/>
          <w:spacing w:val="0"/>
          <w:w w:val="100"/>
          <w:kern w:val="0"/>
          <w:position w:val="0"/>
          <w:sz w:val="32"/>
          <w:szCs w:val="32"/>
          <w:shd w:val="clear" w:color="auto" w:fill="auto"/>
          <w:lang w:eastAsia="en-US" w:bidi="en-US"/>
        </w:rPr>
        <w:t>二、下列设施、设备等无需办理《建设工程规划许可证》或 《乡村建设规划许可证》</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both"/>
        <w:textAlignment w:val="auto"/>
        <w:rPr>
          <w:rFonts w:hint="default" w:ascii="Times New Roman" w:hAnsi="Times New Roman" w:eastAsia="方正仿宋_GBK" w:cs="Times New Roman"/>
          <w:color w:val="auto"/>
          <w:spacing w:val="0"/>
          <w:w w:val="100"/>
          <w:kern w:val="0"/>
          <w:position w:val="0"/>
          <w:sz w:val="32"/>
          <w:szCs w:val="32"/>
          <w:shd w:val="clear" w:color="auto" w:fill="auto"/>
          <w:lang w:eastAsia="en-US" w:bidi="en-US"/>
        </w:rPr>
      </w:pPr>
      <w:r>
        <w:rPr>
          <w:rFonts w:hint="default" w:ascii="Times New Roman" w:hAnsi="Times New Roman" w:eastAsia="方正仿宋_GBK" w:cs="Times New Roman"/>
          <w:color w:val="auto"/>
          <w:spacing w:val="0"/>
          <w:w w:val="100"/>
          <w:kern w:val="0"/>
          <w:position w:val="0"/>
          <w:sz w:val="32"/>
          <w:szCs w:val="32"/>
          <w:shd w:val="clear" w:color="auto" w:fill="auto"/>
          <w:lang w:val="en-US" w:eastAsia="zh-CN" w:bidi="en-US"/>
        </w:rPr>
        <w:t>（一）</w:t>
      </w:r>
      <w:r>
        <w:rPr>
          <w:rFonts w:hint="default" w:ascii="Times New Roman" w:hAnsi="Times New Roman" w:eastAsia="方正仿宋_GBK" w:cs="Times New Roman"/>
          <w:color w:val="auto"/>
          <w:spacing w:val="0"/>
          <w:w w:val="100"/>
          <w:kern w:val="0"/>
          <w:position w:val="0"/>
          <w:sz w:val="32"/>
          <w:szCs w:val="32"/>
          <w:shd w:val="clear" w:color="auto" w:fill="auto"/>
          <w:lang w:eastAsia="en-US" w:bidi="en-US"/>
        </w:rPr>
        <w:t>商业建筑内部的业态调整或者互换。包括商店、超市、网吧、餐饮、娱乐、影剧院、健身房、培训机构、金融保险服务、宠物医院、公共设施营业网点和已取得《医疗机构执业许可证》</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both"/>
        <w:textAlignment w:val="auto"/>
        <w:rPr>
          <w:rFonts w:hint="default" w:ascii="Times New Roman" w:hAnsi="Times New Roman" w:eastAsia="方正仿宋_GBK" w:cs="Times New Roman"/>
          <w:color w:val="auto"/>
          <w:spacing w:val="0"/>
          <w:w w:val="100"/>
          <w:kern w:val="0"/>
          <w:position w:val="0"/>
          <w:sz w:val="32"/>
          <w:szCs w:val="32"/>
          <w:shd w:val="clear" w:color="auto" w:fill="auto"/>
          <w:lang w:eastAsia="en-US" w:bidi="en-US"/>
        </w:rPr>
      </w:pPr>
      <w:r>
        <w:rPr>
          <w:rFonts w:hint="default" w:ascii="Times New Roman" w:hAnsi="Times New Roman" w:eastAsia="方正仿宋_GBK" w:cs="Times New Roman"/>
          <w:color w:val="auto"/>
          <w:spacing w:val="0"/>
          <w:w w:val="100"/>
          <w:kern w:val="0"/>
          <w:position w:val="0"/>
          <w:sz w:val="32"/>
          <w:szCs w:val="32"/>
          <w:shd w:val="clear" w:color="auto" w:fill="auto"/>
          <w:lang w:eastAsia="en-US" w:bidi="en-US"/>
        </w:rPr>
        <w:t>的私人诊所等。</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both"/>
        <w:textAlignment w:val="auto"/>
        <w:rPr>
          <w:rFonts w:hint="default" w:ascii="Times New Roman" w:hAnsi="Times New Roman" w:eastAsia="方正仿宋_GBK" w:cs="Times New Roman"/>
          <w:color w:val="auto"/>
          <w:spacing w:val="0"/>
          <w:w w:val="100"/>
          <w:kern w:val="0"/>
          <w:position w:val="0"/>
          <w:sz w:val="32"/>
          <w:szCs w:val="32"/>
          <w:shd w:val="clear" w:color="auto" w:fill="auto"/>
          <w:lang w:eastAsia="en-US" w:bidi="en-US"/>
        </w:rPr>
      </w:pPr>
      <w:r>
        <w:rPr>
          <w:rFonts w:hint="default" w:ascii="Times New Roman" w:hAnsi="Times New Roman" w:eastAsia="方正仿宋_GBK" w:cs="Times New Roman"/>
          <w:color w:val="auto"/>
          <w:spacing w:val="0"/>
          <w:w w:val="100"/>
          <w:kern w:val="0"/>
          <w:position w:val="0"/>
          <w:sz w:val="32"/>
          <w:szCs w:val="32"/>
          <w:shd w:val="clear" w:color="auto" w:fill="auto"/>
          <w:lang w:val="en-US" w:eastAsia="zh-CN" w:bidi="en-US"/>
        </w:rPr>
        <w:t>（二）</w:t>
      </w:r>
      <w:r>
        <w:rPr>
          <w:rFonts w:hint="default" w:ascii="Times New Roman" w:hAnsi="Times New Roman" w:eastAsia="方正仿宋_GBK" w:cs="Times New Roman"/>
          <w:color w:val="auto"/>
          <w:spacing w:val="0"/>
          <w:w w:val="100"/>
          <w:kern w:val="0"/>
          <w:position w:val="0"/>
          <w:sz w:val="32"/>
          <w:szCs w:val="32"/>
          <w:shd w:val="clear" w:color="auto" w:fill="auto"/>
          <w:lang w:eastAsia="en-US" w:bidi="en-US"/>
        </w:rPr>
        <w:t>规划审批手续齐全的已批加油站、加气站、油气合建站项目在满足安全间距、消防要求和不降低绿地率前提下增设储气罐、储油池、加油枪或油罐增减容、改变储存油品类型等加油加气设施改造项目。</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both"/>
        <w:textAlignment w:val="auto"/>
        <w:rPr>
          <w:rFonts w:hint="default" w:ascii="Times New Roman" w:hAnsi="Times New Roman" w:eastAsia="方正仿宋_GBK" w:cs="Times New Roman"/>
          <w:color w:val="auto"/>
          <w:spacing w:val="0"/>
          <w:w w:val="100"/>
          <w:kern w:val="0"/>
          <w:position w:val="0"/>
          <w:sz w:val="32"/>
          <w:szCs w:val="32"/>
          <w:shd w:val="clear" w:color="auto" w:fill="auto"/>
          <w:lang w:eastAsia="en-US" w:bidi="en-US"/>
        </w:rPr>
      </w:pPr>
      <w:r>
        <w:rPr>
          <w:rFonts w:hint="default" w:ascii="Times New Roman" w:hAnsi="Times New Roman" w:eastAsia="方正仿宋_GBK" w:cs="Times New Roman"/>
          <w:color w:val="auto"/>
          <w:spacing w:val="0"/>
          <w:w w:val="100"/>
          <w:kern w:val="0"/>
          <w:position w:val="0"/>
          <w:sz w:val="32"/>
          <w:szCs w:val="32"/>
          <w:shd w:val="clear" w:color="auto" w:fill="auto"/>
          <w:lang w:val="en-US" w:eastAsia="zh-CN" w:bidi="en-US"/>
        </w:rPr>
        <w:t>（三）</w:t>
      </w:r>
      <w:r>
        <w:rPr>
          <w:rFonts w:hint="default" w:ascii="Times New Roman" w:hAnsi="Times New Roman" w:eastAsia="方正仿宋_GBK" w:cs="Times New Roman"/>
          <w:color w:val="auto"/>
          <w:spacing w:val="0"/>
          <w:w w:val="100"/>
          <w:kern w:val="0"/>
          <w:position w:val="0"/>
          <w:sz w:val="32"/>
          <w:szCs w:val="32"/>
          <w:shd w:val="clear" w:color="auto" w:fill="auto"/>
          <w:lang w:eastAsia="en-US" w:bidi="en-US"/>
        </w:rPr>
        <w:t>既有住宅小区、商业、厂房、办公等不涉及建设建筑物</w:t>
      </w:r>
      <w:r>
        <w:rPr>
          <w:rFonts w:hint="default" w:ascii="Times New Roman" w:hAnsi="Times New Roman" w:eastAsia="方正仿宋_GBK" w:cs="Times New Roman"/>
          <w:color w:val="auto"/>
          <w:spacing w:val="0"/>
          <w:w w:val="100"/>
          <w:kern w:val="0"/>
          <w:position w:val="0"/>
          <w:sz w:val="32"/>
          <w:szCs w:val="32"/>
          <w:shd w:val="clear" w:color="auto" w:fill="auto"/>
          <w:lang w:eastAsia="zh-CN" w:bidi="en-US"/>
        </w:rPr>
        <w:t>、</w:t>
      </w:r>
      <w:r>
        <w:rPr>
          <w:rFonts w:hint="default" w:ascii="Times New Roman" w:hAnsi="Times New Roman" w:eastAsia="方正仿宋_GBK" w:cs="Times New Roman"/>
          <w:color w:val="auto"/>
          <w:spacing w:val="0"/>
          <w:w w:val="100"/>
          <w:kern w:val="0"/>
          <w:position w:val="0"/>
          <w:sz w:val="32"/>
          <w:szCs w:val="32"/>
          <w:shd w:val="clear" w:color="auto" w:fill="auto"/>
          <w:lang w:eastAsia="en-US" w:bidi="en-US"/>
        </w:rPr>
        <w:t>构筑物及不降低绿地率的更新项目，如新增或更新消防水源和消防设施，新设体育锻炼器材和小区公共信息发布牌，更新停车棚、已建停车设施智能化更新</w:t>
      </w:r>
      <w:r>
        <w:rPr>
          <w:rFonts w:hint="default" w:ascii="Times New Roman" w:hAnsi="Times New Roman" w:eastAsia="方正仿宋_GBK" w:cs="Times New Roman"/>
          <w:color w:val="auto"/>
          <w:spacing w:val="0"/>
          <w:w w:val="100"/>
          <w:kern w:val="0"/>
          <w:position w:val="0"/>
          <w:sz w:val="32"/>
          <w:szCs w:val="32"/>
          <w:shd w:val="clear" w:color="auto" w:fill="auto"/>
          <w:lang w:eastAsia="zh-CN" w:bidi="en-US"/>
        </w:rPr>
        <w:t>，</w:t>
      </w:r>
      <w:r>
        <w:rPr>
          <w:rFonts w:hint="default" w:ascii="Times New Roman" w:hAnsi="Times New Roman" w:eastAsia="方正仿宋_GBK" w:cs="Times New Roman"/>
          <w:color w:val="auto"/>
          <w:spacing w:val="0"/>
          <w:w w:val="100"/>
          <w:kern w:val="0"/>
          <w:position w:val="0"/>
          <w:sz w:val="32"/>
          <w:szCs w:val="32"/>
          <w:shd w:val="clear" w:color="auto" w:fill="auto"/>
          <w:lang w:val="en-US" w:eastAsia="zh-CN" w:bidi="en-US"/>
        </w:rPr>
        <w:t>增设电动汽车充电桩、快递柜、通信基站、柜式配电室、开闭所</w:t>
      </w:r>
      <w:r>
        <w:rPr>
          <w:rFonts w:hint="default" w:ascii="Times New Roman" w:hAnsi="Times New Roman" w:eastAsia="方正仿宋_GBK" w:cs="Times New Roman"/>
          <w:color w:val="auto"/>
          <w:spacing w:val="0"/>
          <w:w w:val="100"/>
          <w:kern w:val="0"/>
          <w:position w:val="0"/>
          <w:sz w:val="32"/>
          <w:szCs w:val="32"/>
          <w:shd w:val="clear" w:color="auto" w:fill="auto"/>
          <w:lang w:eastAsia="en-US" w:bidi="en-US"/>
        </w:rPr>
        <w:t>等。</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both"/>
        <w:textAlignment w:val="auto"/>
        <w:rPr>
          <w:rFonts w:hint="default" w:ascii="Times New Roman" w:hAnsi="Times New Roman" w:eastAsia="方正仿宋_GBK" w:cs="Times New Roman"/>
          <w:color w:val="auto"/>
          <w:spacing w:val="0"/>
          <w:w w:val="100"/>
          <w:kern w:val="0"/>
          <w:position w:val="0"/>
          <w:sz w:val="32"/>
          <w:szCs w:val="32"/>
          <w:shd w:val="clear" w:color="auto" w:fill="auto"/>
          <w:lang w:eastAsia="en-US" w:bidi="en-US"/>
        </w:rPr>
      </w:pPr>
      <w:r>
        <w:rPr>
          <w:rFonts w:hint="default" w:ascii="Times New Roman" w:hAnsi="Times New Roman" w:eastAsia="方正仿宋_GBK" w:cs="Times New Roman"/>
          <w:color w:val="auto"/>
          <w:spacing w:val="0"/>
          <w:w w:val="100"/>
          <w:kern w:val="0"/>
          <w:position w:val="0"/>
          <w:sz w:val="32"/>
          <w:szCs w:val="32"/>
          <w:shd w:val="clear" w:color="auto" w:fill="auto"/>
          <w:lang w:val="en-US" w:eastAsia="zh-CN" w:bidi="en-US"/>
        </w:rPr>
        <w:t>（四）</w:t>
      </w:r>
      <w:r>
        <w:rPr>
          <w:rFonts w:hint="default" w:ascii="Times New Roman" w:hAnsi="Times New Roman" w:eastAsia="方正仿宋_GBK" w:cs="Times New Roman"/>
          <w:color w:val="auto"/>
          <w:spacing w:val="0"/>
          <w:w w:val="100"/>
          <w:kern w:val="0"/>
          <w:position w:val="0"/>
          <w:sz w:val="32"/>
          <w:szCs w:val="32"/>
          <w:shd w:val="clear" w:color="auto" w:fill="auto"/>
          <w:lang w:eastAsia="en-US" w:bidi="en-US"/>
        </w:rPr>
        <w:t>道路、桥梁、隧道的维护整修工程。</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both"/>
        <w:textAlignment w:val="auto"/>
        <w:rPr>
          <w:rFonts w:hint="default" w:ascii="Times New Roman" w:hAnsi="Times New Roman" w:eastAsia="方正仿宋_GBK" w:cs="Times New Roman"/>
          <w:color w:val="auto"/>
          <w:spacing w:val="0"/>
          <w:w w:val="100"/>
          <w:kern w:val="0"/>
          <w:position w:val="0"/>
          <w:sz w:val="32"/>
          <w:szCs w:val="32"/>
          <w:shd w:val="clear" w:color="auto" w:fill="auto"/>
          <w:lang w:eastAsia="en-US" w:bidi="en-US"/>
        </w:rPr>
      </w:pPr>
      <w:r>
        <w:rPr>
          <w:rFonts w:hint="default" w:ascii="Times New Roman" w:hAnsi="Times New Roman" w:eastAsia="方正仿宋_GBK" w:cs="Times New Roman"/>
          <w:color w:val="auto"/>
          <w:spacing w:val="0"/>
          <w:w w:val="100"/>
          <w:kern w:val="0"/>
          <w:position w:val="0"/>
          <w:sz w:val="32"/>
          <w:szCs w:val="32"/>
          <w:shd w:val="clear" w:color="auto" w:fill="auto"/>
          <w:lang w:val="en-US" w:eastAsia="zh-CN" w:bidi="en-US"/>
        </w:rPr>
        <w:t>（五）</w:t>
      </w:r>
      <w:r>
        <w:rPr>
          <w:rFonts w:hint="default" w:ascii="Times New Roman" w:hAnsi="Times New Roman" w:eastAsia="方正仿宋_GBK" w:cs="Times New Roman"/>
          <w:color w:val="auto"/>
          <w:spacing w:val="0"/>
          <w:w w:val="100"/>
          <w:kern w:val="0"/>
          <w:position w:val="0"/>
          <w:sz w:val="32"/>
          <w:szCs w:val="32"/>
          <w:shd w:val="clear" w:color="auto" w:fill="auto"/>
          <w:lang w:eastAsia="en-US" w:bidi="en-US"/>
        </w:rPr>
        <w:t>城市交通管理设备及道路交通设施的安装、维修、加固。</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both"/>
        <w:textAlignment w:val="auto"/>
        <w:rPr>
          <w:rFonts w:hint="default" w:ascii="Times New Roman" w:hAnsi="Times New Roman" w:eastAsia="方正仿宋_GBK" w:cs="Times New Roman"/>
          <w:color w:val="auto"/>
          <w:spacing w:val="0"/>
          <w:w w:val="100"/>
          <w:kern w:val="0"/>
          <w:position w:val="0"/>
          <w:sz w:val="32"/>
          <w:szCs w:val="32"/>
          <w:shd w:val="clear" w:color="auto" w:fill="auto"/>
          <w:lang w:eastAsia="en-US" w:bidi="en-US"/>
        </w:rPr>
      </w:pPr>
      <w:r>
        <w:rPr>
          <w:rFonts w:hint="default" w:ascii="Times New Roman" w:hAnsi="Times New Roman" w:eastAsia="方正仿宋_GBK" w:cs="Times New Roman"/>
          <w:color w:val="auto"/>
          <w:spacing w:val="0"/>
          <w:w w:val="100"/>
          <w:kern w:val="0"/>
          <w:position w:val="0"/>
          <w:sz w:val="32"/>
          <w:szCs w:val="32"/>
          <w:shd w:val="clear" w:color="auto" w:fill="auto"/>
          <w:lang w:val="en-US" w:eastAsia="zh-CN" w:bidi="en-US"/>
        </w:rPr>
        <w:t>（六）</w:t>
      </w:r>
      <w:r>
        <w:rPr>
          <w:rFonts w:hint="default" w:ascii="Times New Roman" w:hAnsi="Times New Roman" w:eastAsia="方正仿宋_GBK" w:cs="Times New Roman"/>
          <w:color w:val="auto"/>
          <w:spacing w:val="0"/>
          <w:w w:val="100"/>
          <w:kern w:val="0"/>
          <w:position w:val="0"/>
          <w:sz w:val="32"/>
          <w:szCs w:val="32"/>
          <w:shd w:val="clear" w:color="auto" w:fill="auto"/>
          <w:lang w:eastAsia="en-US" w:bidi="en-US"/>
        </w:rPr>
        <w:t>堤岸的维修加固。</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both"/>
        <w:textAlignment w:val="auto"/>
        <w:rPr>
          <w:rFonts w:hint="default" w:ascii="Times New Roman" w:hAnsi="Times New Roman" w:eastAsia="方正仿宋_GBK" w:cs="Times New Roman"/>
          <w:color w:val="auto"/>
          <w:spacing w:val="0"/>
          <w:w w:val="100"/>
          <w:kern w:val="0"/>
          <w:position w:val="0"/>
          <w:sz w:val="32"/>
          <w:szCs w:val="32"/>
          <w:shd w:val="clear" w:color="auto" w:fill="auto"/>
          <w:lang w:eastAsia="en-US" w:bidi="en-US"/>
        </w:rPr>
      </w:pPr>
      <w:r>
        <w:rPr>
          <w:rFonts w:hint="default" w:ascii="Times New Roman" w:hAnsi="Times New Roman" w:eastAsia="方正仿宋_GBK" w:cs="Times New Roman"/>
          <w:color w:val="auto"/>
          <w:spacing w:val="0"/>
          <w:w w:val="100"/>
          <w:kern w:val="0"/>
          <w:position w:val="0"/>
          <w:sz w:val="32"/>
          <w:szCs w:val="32"/>
          <w:shd w:val="clear" w:color="auto" w:fill="auto"/>
          <w:lang w:val="en-US" w:eastAsia="zh-CN" w:bidi="en-US"/>
        </w:rPr>
        <w:t>（七）</w:t>
      </w:r>
      <w:r>
        <w:rPr>
          <w:rFonts w:hint="default" w:ascii="Times New Roman" w:hAnsi="Times New Roman" w:eastAsia="方正仿宋_GBK" w:cs="Times New Roman"/>
          <w:color w:val="auto"/>
          <w:spacing w:val="0"/>
          <w:w w:val="100"/>
          <w:kern w:val="0"/>
          <w:position w:val="0"/>
          <w:sz w:val="32"/>
          <w:szCs w:val="32"/>
          <w:shd w:val="clear" w:color="auto" w:fill="auto"/>
          <w:lang w:eastAsia="en-US" w:bidi="en-US"/>
        </w:rPr>
        <w:t>河道、管线清淤工程。</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both"/>
        <w:textAlignment w:val="auto"/>
        <w:rPr>
          <w:rFonts w:hint="default" w:ascii="Times New Roman" w:hAnsi="Times New Roman" w:eastAsia="方正仿宋_GBK" w:cs="Times New Roman"/>
          <w:color w:val="auto"/>
          <w:spacing w:val="0"/>
          <w:w w:val="100"/>
          <w:kern w:val="0"/>
          <w:position w:val="0"/>
          <w:sz w:val="32"/>
          <w:szCs w:val="32"/>
          <w:shd w:val="clear" w:color="auto" w:fill="auto"/>
          <w:lang w:eastAsia="en-US" w:bidi="en-US"/>
        </w:rPr>
      </w:pPr>
      <w:r>
        <w:rPr>
          <w:rFonts w:hint="default" w:ascii="Times New Roman" w:hAnsi="Times New Roman" w:eastAsia="方正仿宋_GBK" w:cs="Times New Roman"/>
          <w:color w:val="auto"/>
          <w:spacing w:val="0"/>
          <w:w w:val="100"/>
          <w:kern w:val="0"/>
          <w:position w:val="0"/>
          <w:sz w:val="32"/>
          <w:szCs w:val="32"/>
          <w:shd w:val="clear" w:color="auto" w:fill="auto"/>
          <w:lang w:val="en-US" w:eastAsia="zh-CN" w:bidi="en-US"/>
        </w:rPr>
        <w:t>（八）</w:t>
      </w:r>
      <w:r>
        <w:rPr>
          <w:rFonts w:hint="default" w:ascii="Times New Roman" w:hAnsi="Times New Roman" w:eastAsia="方正仿宋_GBK" w:cs="Times New Roman"/>
          <w:color w:val="auto"/>
          <w:spacing w:val="0"/>
          <w:w w:val="100"/>
          <w:kern w:val="0"/>
          <w:position w:val="0"/>
          <w:sz w:val="32"/>
          <w:szCs w:val="32"/>
          <w:shd w:val="clear" w:color="auto" w:fill="auto"/>
          <w:lang w:eastAsia="en-US" w:bidi="en-US"/>
        </w:rPr>
        <w:t>不涉及道路规划红线修改变更的市政道路维修改造及交通改善等工程，如增加调头区、二次过街、展宽段宽度变化、“白改黑”、人行道提升改造、减速带及护栏设施等。</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both"/>
        <w:textAlignment w:val="auto"/>
        <w:rPr>
          <w:rFonts w:hint="default" w:ascii="Times New Roman" w:hAnsi="Times New Roman" w:eastAsia="方正仿宋_GBK" w:cs="Times New Roman"/>
          <w:color w:val="auto"/>
          <w:spacing w:val="0"/>
          <w:w w:val="100"/>
          <w:kern w:val="0"/>
          <w:position w:val="0"/>
          <w:sz w:val="32"/>
          <w:szCs w:val="32"/>
          <w:shd w:val="clear" w:color="auto" w:fill="auto"/>
          <w:lang w:eastAsia="en-US" w:bidi="en-US"/>
        </w:rPr>
      </w:pPr>
      <w:r>
        <w:rPr>
          <w:rFonts w:hint="default" w:ascii="Times New Roman" w:hAnsi="Times New Roman" w:eastAsia="方正仿宋_GBK" w:cs="Times New Roman"/>
          <w:color w:val="auto"/>
          <w:spacing w:val="0"/>
          <w:w w:val="100"/>
          <w:kern w:val="0"/>
          <w:position w:val="0"/>
          <w:sz w:val="32"/>
          <w:szCs w:val="32"/>
          <w:shd w:val="clear" w:color="auto" w:fill="auto"/>
          <w:lang w:val="en-US" w:eastAsia="zh-CN" w:bidi="en-US"/>
        </w:rPr>
        <w:t>（九）</w:t>
      </w:r>
      <w:r>
        <w:rPr>
          <w:rFonts w:hint="default" w:ascii="Times New Roman" w:hAnsi="Times New Roman" w:eastAsia="方正仿宋_GBK" w:cs="Times New Roman"/>
          <w:color w:val="auto"/>
          <w:spacing w:val="0"/>
          <w:w w:val="100"/>
          <w:kern w:val="0"/>
          <w:position w:val="0"/>
          <w:sz w:val="32"/>
          <w:szCs w:val="32"/>
          <w:shd w:val="clear" w:color="auto" w:fill="auto"/>
          <w:lang w:eastAsia="en-US" w:bidi="en-US"/>
        </w:rPr>
        <w:t>临时用水用电用气工程。</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both"/>
        <w:textAlignment w:val="auto"/>
        <w:rPr>
          <w:rFonts w:hint="default" w:ascii="Times New Roman" w:hAnsi="Times New Roman" w:eastAsia="方正仿宋_GBK" w:cs="Times New Roman"/>
          <w:color w:val="auto"/>
          <w:spacing w:val="0"/>
          <w:w w:val="100"/>
          <w:kern w:val="0"/>
          <w:position w:val="0"/>
          <w:sz w:val="32"/>
          <w:szCs w:val="32"/>
          <w:shd w:val="clear" w:color="auto" w:fill="auto"/>
          <w:lang w:eastAsia="en-US" w:bidi="en-US"/>
        </w:rPr>
      </w:pPr>
      <w:r>
        <w:rPr>
          <w:rFonts w:hint="default" w:ascii="Times New Roman" w:hAnsi="Times New Roman" w:eastAsia="方正仿宋_GBK" w:cs="Times New Roman"/>
          <w:color w:val="auto"/>
          <w:spacing w:val="0"/>
          <w:w w:val="100"/>
          <w:kern w:val="0"/>
          <w:position w:val="0"/>
          <w:sz w:val="32"/>
          <w:szCs w:val="32"/>
          <w:shd w:val="clear" w:color="auto" w:fill="auto"/>
          <w:lang w:val="en-US" w:eastAsia="zh-CN" w:bidi="en-US"/>
        </w:rPr>
        <w:t>（十）</w:t>
      </w:r>
      <w:r>
        <w:rPr>
          <w:rFonts w:hint="default" w:ascii="Times New Roman" w:hAnsi="Times New Roman" w:eastAsia="方正仿宋_GBK" w:cs="Times New Roman"/>
          <w:color w:val="auto"/>
          <w:spacing w:val="0"/>
          <w:w w:val="100"/>
          <w:kern w:val="0"/>
          <w:position w:val="0"/>
          <w:sz w:val="32"/>
          <w:szCs w:val="32"/>
          <w:shd w:val="clear" w:color="auto" w:fill="auto"/>
          <w:lang w:eastAsia="en-US" w:bidi="en-US"/>
        </w:rPr>
        <w:t>绿化工程。</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both"/>
        <w:textAlignment w:val="auto"/>
        <w:rPr>
          <w:rFonts w:hint="default" w:ascii="Times New Roman" w:hAnsi="Times New Roman" w:eastAsia="方正仿宋_GBK" w:cs="Times New Roman"/>
          <w:color w:val="auto"/>
          <w:spacing w:val="0"/>
          <w:w w:val="100"/>
          <w:kern w:val="0"/>
          <w:position w:val="0"/>
          <w:sz w:val="32"/>
          <w:szCs w:val="32"/>
          <w:shd w:val="clear" w:color="auto" w:fill="auto"/>
          <w:lang w:eastAsia="en-US" w:bidi="en-US"/>
        </w:rPr>
      </w:pPr>
      <w:r>
        <w:rPr>
          <w:rFonts w:hint="default" w:ascii="Times New Roman" w:hAnsi="Times New Roman" w:eastAsia="方正仿宋_GBK" w:cs="Times New Roman"/>
          <w:color w:val="auto"/>
          <w:spacing w:val="0"/>
          <w:w w:val="100"/>
          <w:kern w:val="0"/>
          <w:position w:val="0"/>
          <w:sz w:val="32"/>
          <w:szCs w:val="32"/>
          <w:shd w:val="clear" w:color="auto" w:fill="auto"/>
          <w:lang w:val="en-US" w:eastAsia="zh-CN" w:bidi="en-US"/>
        </w:rPr>
        <w:t>（十一）</w:t>
      </w:r>
      <w:r>
        <w:rPr>
          <w:rFonts w:hint="default" w:ascii="Times New Roman" w:hAnsi="Times New Roman" w:eastAsia="方正仿宋_GBK" w:cs="Times New Roman"/>
          <w:color w:val="auto"/>
          <w:spacing w:val="0"/>
          <w:w w:val="100"/>
          <w:kern w:val="0"/>
          <w:position w:val="0"/>
          <w:sz w:val="32"/>
          <w:szCs w:val="32"/>
          <w:shd w:val="clear" w:color="auto" w:fill="auto"/>
          <w:lang w:eastAsia="en-US" w:bidi="en-US"/>
        </w:rPr>
        <w:t>大型场馆内部为会议、展览等活动搭建的临时性设施。</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both"/>
        <w:textAlignment w:val="auto"/>
        <w:rPr>
          <w:rFonts w:hint="default" w:ascii="Times New Roman" w:hAnsi="Times New Roman" w:eastAsia="方正仿宋_GBK" w:cs="Times New Roman"/>
          <w:color w:val="auto"/>
          <w:spacing w:val="0"/>
          <w:w w:val="100"/>
          <w:kern w:val="0"/>
          <w:position w:val="0"/>
          <w:sz w:val="32"/>
          <w:szCs w:val="32"/>
          <w:shd w:val="clear" w:color="auto" w:fill="auto"/>
          <w:lang w:eastAsia="en-US" w:bidi="en-US"/>
        </w:rPr>
      </w:pPr>
      <w:r>
        <w:rPr>
          <w:rFonts w:hint="default" w:ascii="Times New Roman" w:hAnsi="Times New Roman" w:eastAsia="方正仿宋_GBK" w:cs="Times New Roman"/>
          <w:color w:val="auto"/>
          <w:spacing w:val="0"/>
          <w:w w:val="100"/>
          <w:kern w:val="0"/>
          <w:position w:val="0"/>
          <w:sz w:val="32"/>
          <w:szCs w:val="32"/>
          <w:shd w:val="clear" w:color="auto" w:fill="auto"/>
          <w:lang w:val="en-US" w:eastAsia="zh-CN" w:bidi="en-US"/>
        </w:rPr>
        <w:t>（十二）</w:t>
      </w:r>
      <w:r>
        <w:rPr>
          <w:rFonts w:hint="default" w:ascii="Times New Roman" w:hAnsi="Times New Roman" w:eastAsia="方正仿宋_GBK" w:cs="Times New Roman"/>
          <w:color w:val="auto"/>
          <w:spacing w:val="0"/>
          <w:w w:val="100"/>
          <w:kern w:val="0"/>
          <w:position w:val="0"/>
          <w:sz w:val="32"/>
          <w:szCs w:val="32"/>
          <w:shd w:val="clear" w:color="auto" w:fill="auto"/>
          <w:lang w:eastAsia="en-US" w:bidi="en-US"/>
        </w:rPr>
        <w:t>建设项目施工期间的临时出入口。</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both"/>
        <w:textAlignment w:val="auto"/>
        <w:rPr>
          <w:rFonts w:hint="default" w:ascii="Times New Roman" w:hAnsi="Times New Roman" w:eastAsia="方正仿宋_GBK" w:cs="Times New Roman"/>
          <w:color w:val="auto"/>
          <w:spacing w:val="0"/>
          <w:w w:val="100"/>
          <w:kern w:val="0"/>
          <w:position w:val="0"/>
          <w:sz w:val="32"/>
          <w:szCs w:val="32"/>
          <w:shd w:val="clear" w:color="auto" w:fill="auto"/>
          <w:lang w:eastAsia="zh-CN" w:bidi="en-US"/>
        </w:rPr>
      </w:pPr>
      <w:r>
        <w:rPr>
          <w:rFonts w:hint="default" w:ascii="Times New Roman" w:hAnsi="Times New Roman" w:eastAsia="方正仿宋_GBK" w:cs="Times New Roman"/>
          <w:color w:val="auto"/>
          <w:spacing w:val="0"/>
          <w:w w:val="100"/>
          <w:kern w:val="0"/>
          <w:position w:val="0"/>
          <w:sz w:val="32"/>
          <w:szCs w:val="32"/>
          <w:shd w:val="clear" w:color="auto" w:fill="auto"/>
          <w:lang w:val="en-US" w:eastAsia="zh-CN" w:bidi="en-US"/>
        </w:rPr>
        <w:t>（十三）</w:t>
      </w:r>
      <w:r>
        <w:rPr>
          <w:rFonts w:hint="default" w:ascii="Times New Roman" w:hAnsi="Times New Roman" w:eastAsia="方正仿宋_GBK" w:cs="Times New Roman"/>
          <w:color w:val="auto"/>
          <w:spacing w:val="0"/>
          <w:w w:val="100"/>
          <w:kern w:val="0"/>
          <w:position w:val="0"/>
          <w:sz w:val="32"/>
          <w:szCs w:val="32"/>
          <w:shd w:val="clear" w:color="auto" w:fill="auto"/>
          <w:lang w:eastAsia="en-US" w:bidi="en-US"/>
        </w:rPr>
        <w:t>公交车站（亭）、信报箱、自助售货柜、自助快递柜、自助式公用电话亭、24小时自助图书馆、报刊亭、公共直饮水设施、临时移动公厕、停车计时计费器、充电桩、微型消防站及其消防器材柜、有关部门认定的“爱心屋”、小型的公益广告设施等</w:t>
      </w:r>
      <w:r>
        <w:rPr>
          <w:rFonts w:hint="default" w:ascii="Times New Roman" w:hAnsi="Times New Roman" w:eastAsia="方正仿宋_GBK" w:cs="Times New Roman"/>
          <w:color w:val="auto"/>
          <w:spacing w:val="0"/>
          <w:w w:val="100"/>
          <w:kern w:val="0"/>
          <w:position w:val="0"/>
          <w:sz w:val="32"/>
          <w:szCs w:val="32"/>
          <w:shd w:val="clear" w:color="auto" w:fill="auto"/>
          <w:lang w:eastAsia="zh-CN" w:bidi="en-US"/>
        </w:rPr>
        <w:t>。</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both"/>
        <w:textAlignment w:val="auto"/>
        <w:rPr>
          <w:rFonts w:hint="default" w:ascii="Times New Roman" w:hAnsi="Times New Roman" w:eastAsia="方正仿宋_GBK" w:cs="Times New Roman"/>
          <w:color w:val="auto"/>
          <w:spacing w:val="0"/>
          <w:w w:val="100"/>
          <w:kern w:val="0"/>
          <w:position w:val="0"/>
          <w:sz w:val="32"/>
          <w:szCs w:val="32"/>
          <w:shd w:val="clear" w:color="auto" w:fill="auto"/>
          <w:lang w:eastAsia="en-US" w:bidi="en-US"/>
        </w:rPr>
      </w:pPr>
      <w:r>
        <w:rPr>
          <w:rFonts w:hint="default" w:ascii="Times New Roman" w:hAnsi="Times New Roman" w:eastAsia="方正仿宋_GBK" w:cs="Times New Roman"/>
          <w:color w:val="auto"/>
          <w:spacing w:val="0"/>
          <w:w w:val="100"/>
          <w:kern w:val="0"/>
          <w:position w:val="0"/>
          <w:sz w:val="32"/>
          <w:szCs w:val="32"/>
          <w:shd w:val="clear" w:color="auto" w:fill="auto"/>
          <w:lang w:val="en-US" w:eastAsia="zh-CN" w:bidi="en-US"/>
        </w:rPr>
        <w:t>（十四）</w:t>
      </w:r>
      <w:r>
        <w:rPr>
          <w:rFonts w:hint="default" w:ascii="Times New Roman" w:hAnsi="Times New Roman" w:eastAsia="方正仿宋_GBK" w:cs="Times New Roman"/>
          <w:color w:val="auto"/>
          <w:spacing w:val="0"/>
          <w:w w:val="100"/>
          <w:kern w:val="0"/>
          <w:position w:val="0"/>
          <w:sz w:val="32"/>
          <w:szCs w:val="32"/>
          <w:shd w:val="clear" w:color="auto" w:fill="auto"/>
          <w:lang w:eastAsia="en-US" w:bidi="en-US"/>
        </w:rPr>
        <w:t>无独立占地的电信设施、无线电发射设施（塔、铁架、斜拉杆等）；位于充电桩上方、高度低于</w:t>
      </w:r>
      <w:r>
        <w:rPr>
          <w:rFonts w:hint="default" w:ascii="Times New Roman" w:hAnsi="Times New Roman" w:eastAsia="方正仿宋_GBK" w:cs="Times New Roman"/>
          <w:color w:val="auto"/>
          <w:spacing w:val="0"/>
          <w:w w:val="100"/>
          <w:kern w:val="0"/>
          <w:position w:val="0"/>
          <w:sz w:val="32"/>
          <w:szCs w:val="32"/>
          <w:shd w:val="clear" w:color="auto" w:fill="auto"/>
          <w:lang w:val="en-US" w:eastAsia="en-US" w:bidi="en-US"/>
        </w:rPr>
        <w:t xml:space="preserve">2. </w:t>
      </w:r>
      <w:r>
        <w:rPr>
          <w:rFonts w:hint="default" w:ascii="Times New Roman" w:hAnsi="Times New Roman" w:eastAsia="方正仿宋_GBK" w:cs="Times New Roman"/>
          <w:color w:val="auto"/>
          <w:spacing w:val="0"/>
          <w:w w:val="100"/>
          <w:kern w:val="0"/>
          <w:position w:val="0"/>
          <w:sz w:val="32"/>
          <w:szCs w:val="32"/>
          <w:shd w:val="clear" w:color="auto" w:fill="auto"/>
          <w:lang w:eastAsia="en-US" w:bidi="en-US"/>
        </w:rPr>
        <w:t>2米充电桩防雨设施；</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both"/>
        <w:textAlignment w:val="auto"/>
        <w:rPr>
          <w:rFonts w:hint="default" w:ascii="Times New Roman" w:hAnsi="Times New Roman" w:eastAsia="方正仿宋_GBK" w:cs="Times New Roman"/>
          <w:color w:val="auto"/>
          <w:spacing w:val="0"/>
          <w:w w:val="100"/>
          <w:kern w:val="0"/>
          <w:position w:val="0"/>
          <w:sz w:val="32"/>
          <w:szCs w:val="32"/>
          <w:shd w:val="clear" w:color="auto" w:fill="auto"/>
          <w:lang w:eastAsia="en-US" w:bidi="en-US"/>
        </w:rPr>
      </w:pPr>
      <w:r>
        <w:rPr>
          <w:rFonts w:hint="default" w:ascii="Times New Roman" w:hAnsi="Times New Roman" w:eastAsia="方正仿宋_GBK" w:cs="Times New Roman"/>
          <w:color w:val="auto"/>
          <w:spacing w:val="0"/>
          <w:w w:val="100"/>
          <w:kern w:val="0"/>
          <w:position w:val="0"/>
          <w:sz w:val="32"/>
          <w:szCs w:val="32"/>
          <w:shd w:val="clear" w:color="auto" w:fill="auto"/>
          <w:lang w:eastAsia="en-US" w:bidi="en-US"/>
        </w:rPr>
        <w:t>电动自行车充电设备。</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both"/>
        <w:textAlignment w:val="auto"/>
        <w:rPr>
          <w:rFonts w:hint="default" w:ascii="Times New Roman" w:hAnsi="Times New Roman" w:eastAsia="方正仿宋_GBK" w:cs="Times New Roman"/>
          <w:color w:val="auto"/>
          <w:spacing w:val="0"/>
          <w:w w:val="100"/>
          <w:kern w:val="0"/>
          <w:position w:val="0"/>
          <w:sz w:val="32"/>
          <w:szCs w:val="32"/>
          <w:shd w:val="clear" w:color="auto" w:fill="auto"/>
          <w:lang w:eastAsia="en-US" w:bidi="en-US"/>
        </w:rPr>
      </w:pPr>
      <w:r>
        <w:rPr>
          <w:rFonts w:hint="default" w:ascii="Times New Roman" w:hAnsi="Times New Roman" w:eastAsia="方正仿宋_GBK" w:cs="Times New Roman"/>
          <w:color w:val="auto"/>
          <w:spacing w:val="0"/>
          <w:w w:val="100"/>
          <w:kern w:val="0"/>
          <w:position w:val="0"/>
          <w:sz w:val="32"/>
          <w:szCs w:val="32"/>
          <w:shd w:val="clear" w:color="auto" w:fill="auto"/>
          <w:lang w:val="en-US" w:eastAsia="zh-CN" w:bidi="en-US"/>
        </w:rPr>
        <w:t>（十五）</w:t>
      </w:r>
      <w:r>
        <w:rPr>
          <w:rFonts w:hint="default" w:ascii="Times New Roman" w:hAnsi="Times New Roman" w:eastAsia="方正仿宋_GBK" w:cs="Times New Roman"/>
          <w:color w:val="auto"/>
          <w:spacing w:val="0"/>
          <w:w w:val="100"/>
          <w:kern w:val="0"/>
          <w:position w:val="0"/>
          <w:sz w:val="32"/>
          <w:szCs w:val="32"/>
          <w:shd w:val="clear" w:color="auto" w:fill="auto"/>
          <w:lang w:eastAsia="en-US" w:bidi="en-US"/>
        </w:rPr>
        <w:t>路灯、路标、路牌、垃圾回收箱、路边小品及旗杆等设施。</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both"/>
        <w:textAlignment w:val="auto"/>
        <w:rPr>
          <w:rFonts w:hint="default" w:ascii="Times New Roman" w:hAnsi="Times New Roman" w:eastAsia="方正仿宋_GBK" w:cs="Times New Roman"/>
          <w:color w:val="auto"/>
          <w:spacing w:val="0"/>
          <w:w w:val="100"/>
          <w:kern w:val="0"/>
          <w:position w:val="0"/>
          <w:sz w:val="32"/>
          <w:szCs w:val="32"/>
          <w:shd w:val="clear" w:color="auto" w:fill="auto"/>
          <w:lang w:eastAsia="en-US" w:bidi="en-US"/>
        </w:rPr>
      </w:pPr>
      <w:r>
        <w:rPr>
          <w:rFonts w:hint="default" w:ascii="Times New Roman" w:hAnsi="Times New Roman" w:eastAsia="方正仿宋_GBK" w:cs="Times New Roman"/>
          <w:color w:val="auto"/>
          <w:spacing w:val="0"/>
          <w:w w:val="100"/>
          <w:kern w:val="0"/>
          <w:position w:val="0"/>
          <w:sz w:val="32"/>
          <w:szCs w:val="32"/>
          <w:shd w:val="clear" w:color="auto" w:fill="auto"/>
          <w:lang w:val="en-US" w:eastAsia="zh-CN" w:bidi="en-US"/>
        </w:rPr>
        <w:t>（十六）</w:t>
      </w:r>
      <w:r>
        <w:rPr>
          <w:rFonts w:hint="default" w:ascii="Times New Roman" w:hAnsi="Times New Roman" w:eastAsia="方正仿宋_GBK" w:cs="Times New Roman"/>
          <w:color w:val="auto"/>
          <w:spacing w:val="0"/>
          <w:w w:val="100"/>
          <w:kern w:val="0"/>
          <w:position w:val="0"/>
          <w:sz w:val="32"/>
          <w:szCs w:val="32"/>
          <w:shd w:val="clear" w:color="auto" w:fill="auto"/>
          <w:lang w:eastAsia="en-US" w:bidi="en-US"/>
        </w:rPr>
        <w:t>河湖水环境整治。</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both"/>
        <w:textAlignment w:val="auto"/>
        <w:rPr>
          <w:rFonts w:hint="default" w:ascii="Times New Roman" w:hAnsi="Times New Roman" w:eastAsia="方正仿宋_GBK" w:cs="Times New Roman"/>
          <w:color w:val="auto"/>
          <w:spacing w:val="0"/>
          <w:w w:val="100"/>
          <w:kern w:val="0"/>
          <w:position w:val="0"/>
          <w:sz w:val="32"/>
          <w:szCs w:val="32"/>
          <w:shd w:val="clear" w:color="auto" w:fill="auto"/>
          <w:lang w:eastAsia="en-US" w:bidi="en-US"/>
        </w:rPr>
      </w:pPr>
      <w:r>
        <w:rPr>
          <w:rFonts w:hint="default" w:ascii="Times New Roman" w:hAnsi="Times New Roman" w:eastAsia="方正仿宋_GBK" w:cs="Times New Roman"/>
          <w:color w:val="auto"/>
          <w:spacing w:val="0"/>
          <w:w w:val="100"/>
          <w:kern w:val="0"/>
          <w:position w:val="0"/>
          <w:sz w:val="32"/>
          <w:szCs w:val="32"/>
          <w:shd w:val="clear" w:color="auto" w:fill="auto"/>
          <w:lang w:val="en-US" w:eastAsia="zh-CN" w:bidi="en-US"/>
        </w:rPr>
        <w:t>（十七）</w:t>
      </w:r>
      <w:r>
        <w:rPr>
          <w:rFonts w:hint="default" w:ascii="Times New Roman" w:hAnsi="Times New Roman" w:eastAsia="方正仿宋_GBK" w:cs="Times New Roman"/>
          <w:color w:val="auto"/>
          <w:spacing w:val="0"/>
          <w:w w:val="100"/>
          <w:kern w:val="0"/>
          <w:position w:val="0"/>
          <w:sz w:val="32"/>
          <w:szCs w:val="32"/>
          <w:shd w:val="clear" w:color="auto" w:fill="auto"/>
          <w:lang w:eastAsia="en-US" w:bidi="en-US"/>
        </w:rPr>
        <w:t>在加油站、停车场等经营区域范围内设置的一体化洗车设备。</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both"/>
        <w:textAlignment w:val="auto"/>
        <w:rPr>
          <w:rFonts w:hint="default" w:ascii="Times New Roman" w:hAnsi="Times New Roman" w:eastAsia="方正仿宋_GBK" w:cs="Times New Roman"/>
          <w:color w:val="auto"/>
          <w:spacing w:val="0"/>
          <w:w w:val="100"/>
          <w:kern w:val="0"/>
          <w:position w:val="0"/>
          <w:sz w:val="32"/>
          <w:szCs w:val="32"/>
          <w:shd w:val="clear" w:color="auto" w:fill="auto"/>
          <w:lang w:eastAsia="en-US" w:bidi="en-US"/>
        </w:rPr>
      </w:pPr>
      <w:r>
        <w:rPr>
          <w:rFonts w:hint="default" w:ascii="Times New Roman" w:hAnsi="Times New Roman" w:eastAsia="方正仿宋_GBK" w:cs="Times New Roman"/>
          <w:color w:val="auto"/>
          <w:spacing w:val="0"/>
          <w:w w:val="100"/>
          <w:kern w:val="0"/>
          <w:position w:val="0"/>
          <w:sz w:val="32"/>
          <w:szCs w:val="32"/>
          <w:shd w:val="clear" w:color="auto" w:fill="auto"/>
          <w:lang w:val="en-US" w:eastAsia="zh-CN" w:bidi="en-US"/>
        </w:rPr>
        <w:t>（十八）</w:t>
      </w:r>
      <w:r>
        <w:rPr>
          <w:rFonts w:hint="default" w:ascii="Times New Roman" w:hAnsi="Times New Roman" w:eastAsia="方正仿宋_GBK" w:cs="Times New Roman"/>
          <w:color w:val="auto"/>
          <w:spacing w:val="0"/>
          <w:w w:val="100"/>
          <w:kern w:val="0"/>
          <w:position w:val="0"/>
          <w:sz w:val="32"/>
          <w:szCs w:val="32"/>
          <w:shd w:val="clear" w:color="auto" w:fill="auto"/>
          <w:lang w:eastAsia="en-US" w:bidi="en-US"/>
        </w:rPr>
        <w:t>用于城市管理的监控设备。</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both"/>
        <w:textAlignment w:val="auto"/>
        <w:rPr>
          <w:rFonts w:hint="default" w:ascii="Times New Roman" w:hAnsi="Times New Roman" w:eastAsia="方正仿宋_GBK" w:cs="Times New Roman"/>
          <w:color w:val="auto"/>
          <w:spacing w:val="0"/>
          <w:w w:val="100"/>
          <w:kern w:val="0"/>
          <w:position w:val="0"/>
          <w:sz w:val="32"/>
          <w:szCs w:val="32"/>
          <w:shd w:val="clear" w:color="auto" w:fill="auto"/>
          <w:lang w:eastAsia="en-US" w:bidi="en-US"/>
        </w:rPr>
      </w:pPr>
      <w:r>
        <w:rPr>
          <w:rFonts w:hint="default" w:ascii="Times New Roman" w:hAnsi="Times New Roman" w:eastAsia="方正仿宋_GBK" w:cs="Times New Roman"/>
          <w:color w:val="auto"/>
          <w:spacing w:val="0"/>
          <w:w w:val="100"/>
          <w:kern w:val="0"/>
          <w:position w:val="0"/>
          <w:sz w:val="32"/>
          <w:szCs w:val="32"/>
          <w:shd w:val="clear" w:color="auto" w:fill="auto"/>
          <w:lang w:val="en-US" w:eastAsia="zh-CN" w:bidi="en-US"/>
        </w:rPr>
        <w:t>（十九）</w:t>
      </w:r>
      <w:r>
        <w:rPr>
          <w:rFonts w:hint="default" w:ascii="Times New Roman" w:hAnsi="Times New Roman" w:eastAsia="方正仿宋_GBK" w:cs="Times New Roman"/>
          <w:color w:val="auto"/>
          <w:spacing w:val="0"/>
          <w:w w:val="100"/>
          <w:kern w:val="0"/>
          <w:position w:val="0"/>
          <w:sz w:val="32"/>
          <w:szCs w:val="32"/>
          <w:shd w:val="clear" w:color="auto" w:fill="auto"/>
          <w:lang w:eastAsia="en-US" w:bidi="en-US"/>
        </w:rPr>
        <w:t>建设项目红线范围内的道闸系统。</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both"/>
        <w:textAlignment w:val="auto"/>
        <w:rPr>
          <w:rFonts w:hint="default" w:ascii="Times New Roman" w:hAnsi="Times New Roman" w:eastAsia="方正仿宋_GBK" w:cs="Times New Roman"/>
          <w:color w:val="auto"/>
          <w:spacing w:val="0"/>
          <w:w w:val="100"/>
          <w:kern w:val="0"/>
          <w:position w:val="0"/>
          <w:sz w:val="32"/>
          <w:szCs w:val="32"/>
          <w:shd w:val="clear" w:color="auto" w:fill="auto"/>
          <w:lang w:eastAsia="en-US" w:bidi="en-US"/>
        </w:rPr>
      </w:pPr>
      <w:r>
        <w:rPr>
          <w:rFonts w:hint="default" w:ascii="Times New Roman" w:hAnsi="Times New Roman" w:eastAsia="方正仿宋_GBK" w:cs="Times New Roman"/>
          <w:color w:val="auto"/>
          <w:spacing w:val="0"/>
          <w:w w:val="100"/>
          <w:kern w:val="0"/>
          <w:position w:val="0"/>
          <w:sz w:val="32"/>
          <w:szCs w:val="32"/>
          <w:shd w:val="clear" w:color="auto" w:fill="auto"/>
          <w:lang w:val="en-US" w:eastAsia="zh-CN" w:bidi="en-US"/>
        </w:rPr>
        <w:t>（二十）</w:t>
      </w:r>
      <w:r>
        <w:rPr>
          <w:rFonts w:hint="default" w:ascii="Times New Roman" w:hAnsi="Times New Roman" w:eastAsia="方正仿宋_GBK" w:cs="Times New Roman"/>
          <w:color w:val="auto"/>
          <w:spacing w:val="0"/>
          <w:w w:val="100"/>
          <w:kern w:val="0"/>
          <w:position w:val="0"/>
          <w:sz w:val="32"/>
          <w:szCs w:val="32"/>
          <w:shd w:val="clear" w:color="auto" w:fill="auto"/>
          <w:lang w:eastAsia="en-US" w:bidi="en-US"/>
        </w:rPr>
        <w:t>在自有用地或现有地面停车位上建设的两层简易升降类、升降横移类机械式停车设施；在用地红线内建设的未涉及增加建筑面积（或10平方米以内的可移动式管理用房）的地面停车场。</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both"/>
        <w:textAlignment w:val="auto"/>
        <w:rPr>
          <w:rFonts w:hint="default" w:ascii="Times New Roman" w:hAnsi="Times New Roman" w:eastAsia="方正仿宋_GBK" w:cs="Times New Roman"/>
          <w:color w:val="auto"/>
          <w:spacing w:val="0"/>
          <w:w w:val="100"/>
          <w:kern w:val="0"/>
          <w:position w:val="0"/>
          <w:sz w:val="32"/>
          <w:szCs w:val="32"/>
          <w:shd w:val="clear" w:color="auto" w:fill="auto"/>
          <w:lang w:eastAsia="en-US" w:bidi="en-US"/>
        </w:rPr>
      </w:pPr>
      <w:r>
        <w:rPr>
          <w:rFonts w:hint="default" w:ascii="Times New Roman" w:hAnsi="Times New Roman" w:eastAsia="方正仿宋_GBK" w:cs="Times New Roman"/>
          <w:color w:val="auto"/>
          <w:spacing w:val="0"/>
          <w:w w:val="100"/>
          <w:kern w:val="0"/>
          <w:position w:val="0"/>
          <w:sz w:val="32"/>
          <w:szCs w:val="32"/>
          <w:shd w:val="clear" w:color="auto" w:fill="auto"/>
          <w:lang w:val="en-US" w:eastAsia="zh-CN" w:bidi="en-US"/>
        </w:rPr>
        <w:t>（二十一）</w:t>
      </w:r>
      <w:r>
        <w:rPr>
          <w:rFonts w:hint="default" w:ascii="Times New Roman" w:hAnsi="Times New Roman" w:eastAsia="方正仿宋_GBK" w:cs="Times New Roman"/>
          <w:color w:val="auto"/>
          <w:spacing w:val="0"/>
          <w:w w:val="100"/>
          <w:kern w:val="0"/>
          <w:position w:val="0"/>
          <w:sz w:val="32"/>
          <w:szCs w:val="32"/>
          <w:shd w:val="clear" w:color="auto" w:fill="auto"/>
          <w:lang w:eastAsia="en-US" w:bidi="en-US"/>
        </w:rPr>
        <w:t>市政管线临时迁改工程建设项目。</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both"/>
        <w:textAlignment w:val="auto"/>
        <w:rPr>
          <w:rFonts w:hint="default" w:ascii="Times New Roman" w:hAnsi="Times New Roman" w:eastAsia="方正仿宋_GBK" w:cs="Times New Roman"/>
          <w:color w:val="auto"/>
          <w:spacing w:val="0"/>
          <w:w w:val="100"/>
          <w:kern w:val="0"/>
          <w:position w:val="0"/>
          <w:sz w:val="32"/>
          <w:szCs w:val="32"/>
          <w:shd w:val="clear" w:color="auto" w:fill="auto"/>
          <w:lang w:eastAsia="en-US" w:bidi="en-US"/>
        </w:rPr>
      </w:pPr>
      <w:r>
        <w:rPr>
          <w:rFonts w:hint="default" w:ascii="Times New Roman" w:hAnsi="Times New Roman" w:eastAsia="方正仿宋_GBK" w:cs="Times New Roman"/>
          <w:color w:val="auto"/>
          <w:spacing w:val="0"/>
          <w:w w:val="100"/>
          <w:kern w:val="0"/>
          <w:position w:val="0"/>
          <w:sz w:val="32"/>
          <w:szCs w:val="32"/>
          <w:shd w:val="clear" w:color="auto" w:fill="auto"/>
          <w:lang w:val="en-US" w:eastAsia="zh-CN" w:bidi="en-US"/>
        </w:rPr>
        <w:t>（二十二）</w:t>
      </w:r>
      <w:r>
        <w:rPr>
          <w:rFonts w:hint="default" w:ascii="Times New Roman" w:hAnsi="Times New Roman" w:eastAsia="方正仿宋_GBK" w:cs="Times New Roman"/>
          <w:color w:val="auto"/>
          <w:spacing w:val="0"/>
          <w:w w:val="100"/>
          <w:kern w:val="0"/>
          <w:position w:val="0"/>
          <w:sz w:val="32"/>
          <w:szCs w:val="32"/>
          <w:shd w:val="clear" w:color="auto" w:fill="auto"/>
          <w:lang w:eastAsia="en-US" w:bidi="en-US"/>
        </w:rPr>
        <w:t>不增加建筑面积、建筑总高度、建筑层数、不增设夹层、不涉及改变外立面、房屋用途的建筑工程（包括内部装修、结构加固、夜景工程等），但拆除重建的除外。</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both"/>
        <w:textAlignment w:val="auto"/>
        <w:rPr>
          <w:rFonts w:hint="default" w:ascii="Times New Roman" w:hAnsi="Times New Roman" w:eastAsia="方正仿宋_GBK" w:cs="Times New Roman"/>
          <w:color w:val="auto"/>
          <w:spacing w:val="0"/>
          <w:w w:val="100"/>
          <w:kern w:val="0"/>
          <w:position w:val="0"/>
          <w:sz w:val="32"/>
          <w:szCs w:val="32"/>
          <w:shd w:val="clear" w:color="auto" w:fill="auto"/>
          <w:lang w:eastAsia="en-US" w:bidi="en-US"/>
        </w:rPr>
      </w:pPr>
      <w:r>
        <w:rPr>
          <w:rFonts w:hint="default" w:ascii="Times New Roman" w:hAnsi="Times New Roman" w:eastAsia="方正仿宋_GBK" w:cs="Times New Roman"/>
          <w:color w:val="auto"/>
          <w:spacing w:val="0"/>
          <w:w w:val="100"/>
          <w:kern w:val="0"/>
          <w:position w:val="0"/>
          <w:sz w:val="32"/>
          <w:szCs w:val="32"/>
          <w:shd w:val="clear" w:color="auto" w:fill="auto"/>
          <w:lang w:val="en-US" w:eastAsia="zh-CN" w:bidi="en-US"/>
        </w:rPr>
        <w:t>（二十三）</w:t>
      </w:r>
      <w:r>
        <w:rPr>
          <w:rFonts w:hint="default" w:ascii="Times New Roman" w:hAnsi="Times New Roman" w:eastAsia="方正仿宋_GBK" w:cs="Times New Roman"/>
          <w:color w:val="auto"/>
          <w:spacing w:val="0"/>
          <w:w w:val="100"/>
          <w:kern w:val="0"/>
          <w:position w:val="0"/>
          <w:sz w:val="32"/>
          <w:szCs w:val="32"/>
          <w:shd w:val="clear" w:color="auto" w:fill="auto"/>
          <w:lang w:eastAsia="en-US" w:bidi="en-US"/>
        </w:rPr>
        <w:t>合法建筑物屋面加装的高端距屋面小于</w:t>
      </w:r>
      <w:r>
        <w:rPr>
          <w:rFonts w:hint="default" w:ascii="Times New Roman" w:hAnsi="Times New Roman" w:eastAsia="方正仿宋_GBK" w:cs="Times New Roman"/>
          <w:color w:val="auto"/>
          <w:spacing w:val="0"/>
          <w:w w:val="100"/>
          <w:kern w:val="0"/>
          <w:position w:val="0"/>
          <w:sz w:val="32"/>
          <w:szCs w:val="32"/>
          <w:shd w:val="clear" w:color="auto" w:fill="auto"/>
          <w:lang w:val="en-US" w:eastAsia="en-US" w:bidi="en-US"/>
        </w:rPr>
        <w:t>2.2</w:t>
      </w:r>
      <w:r>
        <w:rPr>
          <w:rFonts w:hint="default" w:ascii="Times New Roman" w:hAnsi="Times New Roman" w:eastAsia="方正仿宋_GBK" w:cs="Times New Roman"/>
          <w:color w:val="auto"/>
          <w:spacing w:val="0"/>
          <w:w w:val="100"/>
          <w:kern w:val="0"/>
          <w:position w:val="0"/>
          <w:sz w:val="32"/>
          <w:szCs w:val="32"/>
          <w:shd w:val="clear" w:color="auto" w:fill="auto"/>
          <w:lang w:eastAsia="en-US" w:bidi="en-US"/>
        </w:rPr>
        <w:t>米、与屋顶边缘（女儿墙）距离大于</w:t>
      </w:r>
      <w:r>
        <w:rPr>
          <w:rFonts w:hint="default" w:ascii="Times New Roman" w:hAnsi="Times New Roman" w:eastAsia="方正仿宋_GBK" w:cs="Times New Roman"/>
          <w:color w:val="auto"/>
          <w:spacing w:val="0"/>
          <w:w w:val="100"/>
          <w:kern w:val="0"/>
          <w:position w:val="0"/>
          <w:sz w:val="32"/>
          <w:szCs w:val="32"/>
          <w:shd w:val="clear" w:color="auto" w:fill="auto"/>
          <w:lang w:val="en-US" w:eastAsia="en-US" w:bidi="en-US"/>
        </w:rPr>
        <w:t xml:space="preserve">0. </w:t>
      </w:r>
      <w:r>
        <w:rPr>
          <w:rFonts w:hint="default" w:ascii="Times New Roman" w:hAnsi="Times New Roman" w:eastAsia="方正仿宋_GBK" w:cs="Times New Roman"/>
          <w:color w:val="auto"/>
          <w:spacing w:val="0"/>
          <w:w w:val="100"/>
          <w:kern w:val="0"/>
          <w:position w:val="0"/>
          <w:sz w:val="32"/>
          <w:szCs w:val="32"/>
          <w:shd w:val="clear" w:color="auto" w:fill="auto"/>
          <w:lang w:eastAsia="en-US" w:bidi="en-US"/>
        </w:rPr>
        <w:t>5米的分布式光伏设施。</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left="0" w:right="0" w:rightChars="0" w:firstLine="640" w:firstLineChars="200"/>
        <w:jc w:val="both"/>
        <w:textAlignment w:val="auto"/>
        <w:rPr>
          <w:rFonts w:hint="default" w:ascii="Times New Roman" w:hAnsi="Times New Roman" w:eastAsia="方正仿宋_GBK" w:cs="Times New Roman"/>
          <w:color w:val="auto"/>
          <w:spacing w:val="0"/>
          <w:w w:val="100"/>
          <w:kern w:val="0"/>
          <w:position w:val="0"/>
          <w:sz w:val="32"/>
          <w:szCs w:val="32"/>
          <w:shd w:val="clear" w:color="auto" w:fill="auto"/>
          <w:lang w:eastAsia="en-US" w:bidi="en-US"/>
        </w:rPr>
      </w:pPr>
      <w:r>
        <w:rPr>
          <w:rFonts w:hint="default" w:ascii="Times New Roman" w:hAnsi="Times New Roman" w:eastAsia="方正仿宋_GBK" w:cs="Times New Roman"/>
          <w:color w:val="auto"/>
          <w:spacing w:val="0"/>
          <w:w w:val="100"/>
          <w:kern w:val="0"/>
          <w:position w:val="0"/>
          <w:sz w:val="32"/>
          <w:szCs w:val="32"/>
          <w:shd w:val="clear" w:color="auto" w:fill="auto"/>
          <w:lang w:val="en-US" w:eastAsia="zh-CN" w:bidi="en-US"/>
        </w:rPr>
        <w:t>（二十四）其他免于办理规划许可手续的情形。如：农业生产项目（果蔬种植、畜禽养殖、高标准农田建设、高效节水灌溉等项目，果蔬以及畜禽产品深加工工厂除外）；林业生产项目（退耕还林、石漠化治理、天然林资源保护等植树造林工程）；部分农村人居环境整治项目（垃圾桶、坐凳等）。</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both"/>
        <w:textAlignment w:val="auto"/>
        <w:rPr>
          <w:rFonts w:hint="default" w:ascii="Times New Roman" w:hAnsi="Times New Roman" w:eastAsia="方正黑体_GBK" w:cs="Times New Roman"/>
          <w:color w:val="auto"/>
          <w:spacing w:val="0"/>
          <w:w w:val="100"/>
          <w:kern w:val="0"/>
          <w:position w:val="0"/>
          <w:sz w:val="32"/>
          <w:szCs w:val="32"/>
          <w:shd w:val="clear" w:color="auto" w:fill="auto"/>
          <w:lang w:eastAsia="en-US" w:bidi="en-US"/>
        </w:rPr>
      </w:pPr>
      <w:r>
        <w:rPr>
          <w:rFonts w:hint="default" w:ascii="Times New Roman" w:hAnsi="Times New Roman" w:eastAsia="方正黑体_GBK" w:cs="Times New Roman"/>
          <w:color w:val="auto"/>
          <w:spacing w:val="0"/>
          <w:w w:val="100"/>
          <w:kern w:val="0"/>
          <w:position w:val="0"/>
          <w:sz w:val="32"/>
          <w:szCs w:val="32"/>
          <w:shd w:val="clear" w:color="auto" w:fill="auto"/>
          <w:lang w:eastAsia="en-US" w:bidi="en-US"/>
        </w:rPr>
        <w:t>三、其他要求</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both"/>
        <w:textAlignment w:val="auto"/>
        <w:rPr>
          <w:rFonts w:hint="default" w:ascii="Times New Roman" w:hAnsi="Times New Roman" w:eastAsia="方正仿宋_GBK" w:cs="Times New Roman"/>
          <w:color w:val="auto"/>
          <w:spacing w:val="0"/>
          <w:w w:val="100"/>
          <w:kern w:val="0"/>
          <w:position w:val="0"/>
          <w:sz w:val="32"/>
          <w:szCs w:val="32"/>
          <w:shd w:val="clear" w:color="auto" w:fill="auto"/>
          <w:lang w:eastAsia="en-US" w:bidi="en-US"/>
        </w:rPr>
      </w:pPr>
      <w:r>
        <w:rPr>
          <w:rFonts w:hint="default" w:ascii="Times New Roman" w:hAnsi="Times New Roman" w:eastAsia="方正仿宋_GBK" w:cs="Times New Roman"/>
          <w:color w:val="auto"/>
          <w:spacing w:val="0"/>
          <w:w w:val="100"/>
          <w:kern w:val="0"/>
          <w:position w:val="0"/>
          <w:sz w:val="32"/>
          <w:szCs w:val="32"/>
          <w:shd w:val="clear" w:color="auto" w:fill="auto"/>
          <w:lang w:val="en-US" w:eastAsia="zh-CN" w:bidi="en-US"/>
        </w:rPr>
        <w:t>（一）</w:t>
      </w:r>
      <w:r>
        <w:rPr>
          <w:rFonts w:hint="default" w:ascii="Times New Roman" w:hAnsi="Times New Roman" w:eastAsia="方正仿宋_GBK" w:cs="Times New Roman"/>
          <w:color w:val="auto"/>
          <w:spacing w:val="0"/>
          <w:w w:val="100"/>
          <w:kern w:val="0"/>
          <w:position w:val="0"/>
          <w:sz w:val="32"/>
          <w:szCs w:val="32"/>
          <w:shd w:val="clear" w:color="auto" w:fill="auto"/>
          <w:lang w:eastAsia="en-US" w:bidi="en-US"/>
        </w:rPr>
        <w:t>豁免项目应符合其他相关法律法规要求。豁免项目及建设行为还应符合道路交通安全、建筑安全、城市市容市貌、户外广告、物业管理、市政管理、房屋使用安全、土地管理、应急管理、生态环境保护等有关法律法规规定。</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both"/>
        <w:textAlignment w:val="auto"/>
        <w:rPr>
          <w:rFonts w:hint="default" w:ascii="Times New Roman" w:hAnsi="Times New Roman" w:eastAsia="方正仿宋_GBK" w:cs="Times New Roman"/>
          <w:color w:val="auto"/>
          <w:spacing w:val="0"/>
          <w:w w:val="100"/>
          <w:kern w:val="0"/>
          <w:position w:val="0"/>
          <w:sz w:val="32"/>
          <w:szCs w:val="32"/>
          <w:shd w:val="clear" w:color="auto" w:fill="auto"/>
          <w:lang w:eastAsia="en-US" w:bidi="en-US"/>
        </w:rPr>
      </w:pPr>
      <w:r>
        <w:rPr>
          <w:rFonts w:hint="default" w:ascii="Times New Roman" w:hAnsi="Times New Roman" w:eastAsia="方正仿宋_GBK" w:cs="Times New Roman"/>
          <w:color w:val="auto"/>
          <w:spacing w:val="0"/>
          <w:w w:val="100"/>
          <w:kern w:val="0"/>
          <w:position w:val="0"/>
          <w:sz w:val="32"/>
          <w:szCs w:val="32"/>
          <w:shd w:val="clear" w:color="auto" w:fill="auto"/>
          <w:lang w:eastAsia="en-US" w:bidi="en-US"/>
        </w:rPr>
        <w:t>项目动工建设前，应依法取得建设用地批准手续。</w:t>
      </w:r>
    </w:p>
    <w:p>
      <w:pPr>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560" w:lineRule="exact"/>
        <w:ind w:left="0" w:right="0" w:rightChars="0" w:firstLine="640" w:firstLineChars="200"/>
        <w:jc w:val="both"/>
        <w:textAlignment w:val="auto"/>
        <w:rPr>
          <w:rFonts w:hint="default" w:ascii="Times New Roman" w:hAnsi="Times New Roman" w:eastAsia="方正仿宋_GBK" w:cs="Times New Roman"/>
          <w:color w:val="auto"/>
          <w:spacing w:val="0"/>
          <w:w w:val="100"/>
          <w:kern w:val="0"/>
          <w:position w:val="0"/>
          <w:sz w:val="32"/>
          <w:szCs w:val="32"/>
          <w:shd w:val="clear" w:color="auto" w:fill="auto"/>
          <w:lang w:eastAsia="en-US" w:bidi="en-US"/>
        </w:rPr>
      </w:pPr>
      <w:r>
        <w:rPr>
          <w:rFonts w:hint="default" w:ascii="Times New Roman" w:hAnsi="Times New Roman" w:eastAsia="方正仿宋_GBK" w:cs="Times New Roman"/>
          <w:color w:val="auto"/>
          <w:spacing w:val="0"/>
          <w:w w:val="100"/>
          <w:kern w:val="0"/>
          <w:position w:val="0"/>
          <w:sz w:val="32"/>
          <w:szCs w:val="32"/>
          <w:shd w:val="clear" w:color="auto" w:fill="auto"/>
          <w:lang w:eastAsia="en-US" w:bidi="en-US"/>
        </w:rPr>
        <w:t>建立部门监管协调联动机制。</w:t>
      </w:r>
      <w:r>
        <w:rPr>
          <w:rFonts w:hint="default" w:ascii="Times New Roman" w:hAnsi="Times New Roman" w:eastAsia="方正仿宋_GBK" w:cs="Times New Roman"/>
          <w:color w:val="auto"/>
          <w:spacing w:val="0"/>
          <w:w w:val="100"/>
          <w:kern w:val="0"/>
          <w:position w:val="0"/>
          <w:sz w:val="32"/>
          <w:szCs w:val="32"/>
          <w:shd w:val="clear" w:color="auto" w:fill="auto"/>
          <w:lang w:val="en-US" w:eastAsia="zh-CN" w:bidi="en-US"/>
        </w:rPr>
        <w:t>发展改革，住房建设，城市管理等主管部门</w:t>
      </w:r>
      <w:r>
        <w:rPr>
          <w:rFonts w:hint="default" w:ascii="Times New Roman" w:hAnsi="Times New Roman" w:eastAsia="方正仿宋_GBK" w:cs="Times New Roman"/>
          <w:color w:val="auto"/>
          <w:spacing w:val="0"/>
          <w:w w:val="100"/>
          <w:kern w:val="0"/>
          <w:position w:val="0"/>
          <w:sz w:val="32"/>
          <w:szCs w:val="32"/>
          <w:shd w:val="clear" w:color="auto" w:fill="auto"/>
          <w:lang w:eastAsia="en-US" w:bidi="en-US"/>
        </w:rPr>
        <w:t>在履行部门职责时，对需核实确认豁免项目清单的，</w:t>
      </w:r>
      <w:r>
        <w:rPr>
          <w:rFonts w:hint="default" w:ascii="Times New Roman" w:hAnsi="Times New Roman" w:eastAsia="方正仿宋_GBK" w:cs="Times New Roman"/>
          <w:color w:val="auto"/>
          <w:spacing w:val="0"/>
          <w:w w:val="100"/>
          <w:kern w:val="0"/>
          <w:position w:val="0"/>
          <w:sz w:val="32"/>
          <w:szCs w:val="32"/>
          <w:shd w:val="clear" w:color="auto" w:fill="auto"/>
          <w:lang w:val="en-US" w:eastAsia="zh-CN" w:bidi="en-US"/>
        </w:rPr>
        <w:t>应</w:t>
      </w:r>
      <w:r>
        <w:rPr>
          <w:rFonts w:hint="default" w:ascii="Times New Roman" w:hAnsi="Times New Roman" w:eastAsia="方正仿宋_GBK" w:cs="Times New Roman"/>
          <w:color w:val="auto"/>
          <w:spacing w:val="0"/>
          <w:w w:val="100"/>
          <w:kern w:val="0"/>
          <w:position w:val="0"/>
          <w:sz w:val="32"/>
          <w:szCs w:val="32"/>
          <w:shd w:val="clear" w:color="auto" w:fill="auto"/>
          <w:lang w:eastAsia="en-US" w:bidi="en-US"/>
        </w:rPr>
        <w:t>积极协助开展认定。</w:t>
      </w:r>
      <w:r>
        <w:rPr>
          <w:rFonts w:hint="default" w:ascii="Times New Roman" w:hAnsi="Times New Roman" w:eastAsia="方正仿宋_GBK" w:cs="Times New Roman"/>
          <w:color w:val="auto"/>
          <w:spacing w:val="0"/>
          <w:w w:val="100"/>
          <w:kern w:val="0"/>
          <w:position w:val="0"/>
          <w:sz w:val="32"/>
          <w:szCs w:val="32"/>
          <w:shd w:val="clear" w:color="auto" w:fill="auto"/>
          <w:lang w:val="en-US" w:eastAsia="zh-CN" w:bidi="en-US"/>
        </w:rPr>
        <w:t xml:space="preserve">      </w:t>
      </w:r>
    </w:p>
    <w:p>
      <w:pPr>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560" w:lineRule="exact"/>
        <w:ind w:left="0" w:right="0" w:rightChars="0" w:firstLine="640" w:firstLineChars="200"/>
        <w:jc w:val="both"/>
        <w:textAlignment w:val="auto"/>
        <w:rPr>
          <w:rFonts w:hint="default" w:ascii="Times New Roman" w:hAnsi="Times New Roman" w:eastAsia="方正仿宋_GBK" w:cs="Times New Roman"/>
          <w:color w:val="auto"/>
          <w:spacing w:val="0"/>
          <w:w w:val="100"/>
          <w:kern w:val="0"/>
          <w:position w:val="0"/>
          <w:sz w:val="32"/>
          <w:szCs w:val="32"/>
          <w:shd w:val="clear" w:color="auto" w:fill="auto"/>
          <w:lang w:eastAsia="en-US" w:bidi="en-US"/>
        </w:rPr>
      </w:pPr>
      <w:r>
        <w:rPr>
          <w:rFonts w:hint="default" w:ascii="Times New Roman" w:hAnsi="Times New Roman" w:eastAsia="方正仿宋_GBK" w:cs="Times New Roman"/>
          <w:color w:val="auto"/>
          <w:spacing w:val="0"/>
          <w:w w:val="100"/>
          <w:kern w:val="0"/>
          <w:position w:val="0"/>
          <w:sz w:val="32"/>
          <w:szCs w:val="32"/>
          <w:shd w:val="clear" w:color="auto" w:fill="auto"/>
          <w:lang w:val="en-US" w:eastAsia="zh-CN" w:bidi="en-US"/>
        </w:rPr>
        <w:t>上述内容由区规划和自然资源局负责解释。</w:t>
      </w:r>
    </w:p>
    <w:p>
      <w:pPr>
        <w:pStyle w:val="2"/>
        <w:keepNext w:val="0"/>
        <w:keepLines w:val="0"/>
        <w:pageBreakBefore w:val="0"/>
        <w:widowControl w:val="0"/>
        <w:numPr>
          <w:ilvl w:val="3"/>
          <w:numId w:val="0"/>
        </w:numPr>
        <w:kinsoku/>
        <w:wordWrap/>
        <w:overflowPunct/>
        <w:topLinePunct w:val="0"/>
        <w:autoSpaceDE/>
        <w:autoSpaceDN/>
        <w:bidi w:val="0"/>
        <w:adjustRightInd/>
        <w:snapToGrid/>
        <w:spacing w:line="560" w:lineRule="exact"/>
        <w:ind w:leftChars="0"/>
        <w:textAlignment w:val="auto"/>
        <w:rPr>
          <w:rFonts w:hint="default" w:ascii="Times New Roman" w:hAnsi="Times New Roman" w:cs="Times New Roman"/>
        </w:rPr>
      </w:pP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大标宋简体">
    <w:altName w:val="Arial Unicode MS"/>
    <w:panose1 w:val="02010601030101010101"/>
    <w:charset w:val="86"/>
    <w:family w:val="auto"/>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-465455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ascii="Times New Roman" w:hAnsi="Times New Roman" w:cs="Times New Roman" w:eastAsiaTheme="minorEastAsia"/>
                              <w:sz w:val="32"/>
                              <w:szCs w:val="32"/>
                              <w:lang w:val="en-US" w:eastAsia="zh-CN"/>
                            </w:rPr>
                          </w:pP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  \* MERGEFORMAT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w:t>
                          </w:r>
                          <w:r>
                            <w:rPr>
                              <w:rFonts w:hint="default" w:ascii="Times New Roman" w:hAnsi="Times New Roman" w:cs="Times New Roman"/>
                              <w:sz w:val="32"/>
                              <w:szCs w:val="32"/>
                            </w:rPr>
                            <w:fldChar w:fldCharType="end"/>
                          </w:r>
                          <w:r>
                            <w:rPr>
                              <w:rFonts w:hint="eastAsia" w:ascii="Times New Roman" w:hAnsi="Times New Roman" w:cs="Times New Roman"/>
                              <w:sz w:val="32"/>
                              <w:szCs w:val="32"/>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36.65pt;height:144pt;width:144pt;mso-position-horizontal:outside;mso-position-horizontal-relative:margin;mso-wrap-style:none;z-index:251659264;mso-width-relative:page;mso-height-relative:page;" filled="f" stroked="f" coordsize="21600,21600" o:gfxdata="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EklAIfVAAAA&#10;CAEAAA8AAAAAAAAAAQAgAAAAIgAAAGRycy9kb3ducmV2LnhtbFBLAQIUABQAAAAIAIdO4kDxZ+Tl&#10;rgEAAEsDAAAOAAAAAAAAAAEAIAAAACQBAABkcnMvZTJvRG9jLnhtbFBLBQYAAAAABgAGAFkBAABE&#10;BQAAAAA=&#10;">
              <v:fill on="f" focussize="0,0"/>
              <v:stroke on="f"/>
              <v:imagedata o:title=""/>
              <o:lock v:ext="edit" aspectratio="f"/>
              <v:textbox inset="0mm,0mm,0mm,0mm" style="mso-fit-shape-to-text:t;">
                <w:txbxContent>
                  <w:p>
                    <w:pPr>
                      <w:pStyle w:val="5"/>
                      <w:rPr>
                        <w:rFonts w:hint="eastAsia" w:ascii="Times New Roman" w:hAnsi="Times New Roman" w:cs="Times New Roman" w:eastAsiaTheme="minorEastAsia"/>
                        <w:sz w:val="32"/>
                        <w:szCs w:val="32"/>
                        <w:lang w:val="en-US" w:eastAsia="zh-CN"/>
                      </w:rPr>
                    </w:pP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  \* MERGEFORMAT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w:t>
                    </w:r>
                    <w:r>
                      <w:rPr>
                        <w:rFonts w:hint="default" w:ascii="Times New Roman" w:hAnsi="Times New Roman" w:cs="Times New Roman"/>
                        <w:sz w:val="32"/>
                        <w:szCs w:val="32"/>
                      </w:rPr>
                      <w:fldChar w:fldCharType="end"/>
                    </w:r>
                    <w:r>
                      <w:rPr>
                        <w:rFonts w:hint="eastAsia" w:ascii="Times New Roman" w:hAnsi="Times New Roman" w:cs="Times New Roman"/>
                        <w:sz w:val="32"/>
                        <w:szCs w:val="32"/>
                        <w:lang w:val="en-US"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4C753E"/>
    <w:multiLevelType w:val="singleLevel"/>
    <w:tmpl w:val="FD4C753E"/>
    <w:lvl w:ilvl="0" w:tentative="0">
      <w:start w:val="2"/>
      <w:numFmt w:val="chineseCounting"/>
      <w:suff w:val="nothing"/>
      <w:lvlText w:val="（%1）"/>
      <w:lvlJc w:val="left"/>
      <w:rPr>
        <w:rFonts w:hint="eastAsia"/>
      </w:rPr>
    </w:lvl>
  </w:abstractNum>
  <w:abstractNum w:abstractNumId="1">
    <w:nsid w:val="00000001"/>
    <w:multiLevelType w:val="multilevel"/>
    <w:tmpl w:val="00000001"/>
    <w:lvl w:ilvl="0" w:tentative="0">
      <w:start w:val="1"/>
      <w:numFmt w:val="decimal"/>
      <w:lvlText w:val="%1"/>
      <w:lvlJc w:val="left"/>
      <w:pPr>
        <w:ind w:left="432" w:hanging="432"/>
      </w:pPr>
      <w:rPr>
        <w:rFonts w:hint="eastAsia"/>
      </w:rPr>
    </w:lvl>
    <w:lvl w:ilvl="1" w:tentative="0">
      <w:start w:val="1"/>
      <w:numFmt w:val="decimal"/>
      <w:lvlText w:val="%1.%2"/>
      <w:lvlJc w:val="left"/>
      <w:pPr>
        <w:ind w:left="576" w:hanging="576"/>
      </w:pPr>
    </w:lvl>
    <w:lvl w:ilvl="2" w:tentative="0">
      <w:start w:val="1"/>
      <w:numFmt w:val="decimal"/>
      <w:lvlText w:val="%1.%2.%3"/>
      <w:lvlJc w:val="left"/>
      <w:pPr>
        <w:ind w:left="720" w:hanging="720"/>
      </w:pPr>
    </w:lvl>
    <w:lvl w:ilvl="3" w:tentative="0">
      <w:start w:val="1"/>
      <w:numFmt w:val="decimal"/>
      <w:pStyle w:val="2"/>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4ODZkNWZmNGRkNWRhYjEwOTY0ZTEwNWNlMjI5YzkifQ=="/>
    <w:docVar w:name="KGWebUrl" w:val="http://36.137.205.163:9080/seeyon/officeservlet"/>
  </w:docVars>
  <w:rsids>
    <w:rsidRoot w:val="00217B8C"/>
    <w:rsid w:val="00015ED9"/>
    <w:rsid w:val="000473CC"/>
    <w:rsid w:val="0005667A"/>
    <w:rsid w:val="000661C1"/>
    <w:rsid w:val="000751DF"/>
    <w:rsid w:val="00090F38"/>
    <w:rsid w:val="00091202"/>
    <w:rsid w:val="000C0268"/>
    <w:rsid w:val="000E384B"/>
    <w:rsid w:val="001072DB"/>
    <w:rsid w:val="00115C4E"/>
    <w:rsid w:val="0012002F"/>
    <w:rsid w:val="00122DD6"/>
    <w:rsid w:val="001312D9"/>
    <w:rsid w:val="00134DC2"/>
    <w:rsid w:val="00141BDB"/>
    <w:rsid w:val="001425F7"/>
    <w:rsid w:val="00156169"/>
    <w:rsid w:val="00161547"/>
    <w:rsid w:val="001673C9"/>
    <w:rsid w:val="00186C2E"/>
    <w:rsid w:val="001872A5"/>
    <w:rsid w:val="001A30A1"/>
    <w:rsid w:val="001B01C8"/>
    <w:rsid w:val="001B386E"/>
    <w:rsid w:val="001C1F07"/>
    <w:rsid w:val="001C7BD6"/>
    <w:rsid w:val="001E6872"/>
    <w:rsid w:val="002010C0"/>
    <w:rsid w:val="00217B8C"/>
    <w:rsid w:val="00221434"/>
    <w:rsid w:val="0022144E"/>
    <w:rsid w:val="00221E60"/>
    <w:rsid w:val="002331E0"/>
    <w:rsid w:val="00243276"/>
    <w:rsid w:val="00254625"/>
    <w:rsid w:val="00264E69"/>
    <w:rsid w:val="00266C49"/>
    <w:rsid w:val="00284F5A"/>
    <w:rsid w:val="00292B28"/>
    <w:rsid w:val="002B5B16"/>
    <w:rsid w:val="002C2E02"/>
    <w:rsid w:val="002D3CB7"/>
    <w:rsid w:val="002F3EA0"/>
    <w:rsid w:val="002F73AD"/>
    <w:rsid w:val="00304A14"/>
    <w:rsid w:val="003115B9"/>
    <w:rsid w:val="00317842"/>
    <w:rsid w:val="00323CDF"/>
    <w:rsid w:val="00345775"/>
    <w:rsid w:val="00355CC0"/>
    <w:rsid w:val="003561A8"/>
    <w:rsid w:val="003634A7"/>
    <w:rsid w:val="003737BE"/>
    <w:rsid w:val="00381BFB"/>
    <w:rsid w:val="003B2CE5"/>
    <w:rsid w:val="003C081B"/>
    <w:rsid w:val="003D12A2"/>
    <w:rsid w:val="003D3F63"/>
    <w:rsid w:val="0041437C"/>
    <w:rsid w:val="004341E7"/>
    <w:rsid w:val="00450D5D"/>
    <w:rsid w:val="00451BA0"/>
    <w:rsid w:val="00472102"/>
    <w:rsid w:val="00485565"/>
    <w:rsid w:val="00486B53"/>
    <w:rsid w:val="004B4F8D"/>
    <w:rsid w:val="004D35FB"/>
    <w:rsid w:val="00514FAF"/>
    <w:rsid w:val="0052194F"/>
    <w:rsid w:val="00523CFB"/>
    <w:rsid w:val="00536097"/>
    <w:rsid w:val="0054140C"/>
    <w:rsid w:val="00562DAB"/>
    <w:rsid w:val="00572FBB"/>
    <w:rsid w:val="005807F1"/>
    <w:rsid w:val="0058317B"/>
    <w:rsid w:val="00587781"/>
    <w:rsid w:val="005915D4"/>
    <w:rsid w:val="005A1CC3"/>
    <w:rsid w:val="005D5AD8"/>
    <w:rsid w:val="005E71DD"/>
    <w:rsid w:val="00604E6B"/>
    <w:rsid w:val="00621B84"/>
    <w:rsid w:val="00626B9A"/>
    <w:rsid w:val="00642531"/>
    <w:rsid w:val="00644260"/>
    <w:rsid w:val="006738FD"/>
    <w:rsid w:val="006965DD"/>
    <w:rsid w:val="006A5981"/>
    <w:rsid w:val="006B1FDC"/>
    <w:rsid w:val="006B31C5"/>
    <w:rsid w:val="006B7440"/>
    <w:rsid w:val="006D462C"/>
    <w:rsid w:val="006F1152"/>
    <w:rsid w:val="007018A7"/>
    <w:rsid w:val="00723E3A"/>
    <w:rsid w:val="00726DE5"/>
    <w:rsid w:val="0076033B"/>
    <w:rsid w:val="00761462"/>
    <w:rsid w:val="007A479B"/>
    <w:rsid w:val="007B6B20"/>
    <w:rsid w:val="007C4574"/>
    <w:rsid w:val="007D1695"/>
    <w:rsid w:val="007D18C7"/>
    <w:rsid w:val="007E75AA"/>
    <w:rsid w:val="008075C8"/>
    <w:rsid w:val="00821A78"/>
    <w:rsid w:val="00826125"/>
    <w:rsid w:val="00853EA3"/>
    <w:rsid w:val="00861B6C"/>
    <w:rsid w:val="0086573C"/>
    <w:rsid w:val="00892B14"/>
    <w:rsid w:val="008C4517"/>
    <w:rsid w:val="008D0788"/>
    <w:rsid w:val="00915B99"/>
    <w:rsid w:val="00927C59"/>
    <w:rsid w:val="00934B6C"/>
    <w:rsid w:val="0096506B"/>
    <w:rsid w:val="00974AAB"/>
    <w:rsid w:val="0097593D"/>
    <w:rsid w:val="009A0CFC"/>
    <w:rsid w:val="009A0F5C"/>
    <w:rsid w:val="009A4555"/>
    <w:rsid w:val="009B216E"/>
    <w:rsid w:val="009B4F57"/>
    <w:rsid w:val="009E1220"/>
    <w:rsid w:val="00A03319"/>
    <w:rsid w:val="00A45C04"/>
    <w:rsid w:val="00A63619"/>
    <w:rsid w:val="00A66508"/>
    <w:rsid w:val="00A77025"/>
    <w:rsid w:val="00A94A1C"/>
    <w:rsid w:val="00AE28AF"/>
    <w:rsid w:val="00B134E2"/>
    <w:rsid w:val="00B51AE9"/>
    <w:rsid w:val="00B53AAE"/>
    <w:rsid w:val="00B67E25"/>
    <w:rsid w:val="00B74A1B"/>
    <w:rsid w:val="00B74EF5"/>
    <w:rsid w:val="00B86142"/>
    <w:rsid w:val="00B907D5"/>
    <w:rsid w:val="00BB5DFE"/>
    <w:rsid w:val="00BD4855"/>
    <w:rsid w:val="00BE7ACA"/>
    <w:rsid w:val="00BF2CE2"/>
    <w:rsid w:val="00C01150"/>
    <w:rsid w:val="00C03C1B"/>
    <w:rsid w:val="00C07653"/>
    <w:rsid w:val="00C26248"/>
    <w:rsid w:val="00C44920"/>
    <w:rsid w:val="00C45738"/>
    <w:rsid w:val="00C470D8"/>
    <w:rsid w:val="00C50F0B"/>
    <w:rsid w:val="00C52B13"/>
    <w:rsid w:val="00C61B8E"/>
    <w:rsid w:val="00C62DDB"/>
    <w:rsid w:val="00C774DB"/>
    <w:rsid w:val="00C9670B"/>
    <w:rsid w:val="00D34CB5"/>
    <w:rsid w:val="00D34D09"/>
    <w:rsid w:val="00D515C1"/>
    <w:rsid w:val="00D527CD"/>
    <w:rsid w:val="00D60AA1"/>
    <w:rsid w:val="00D81EF8"/>
    <w:rsid w:val="00D94588"/>
    <w:rsid w:val="00DA5F94"/>
    <w:rsid w:val="00DA607F"/>
    <w:rsid w:val="00DB461E"/>
    <w:rsid w:val="00DC031F"/>
    <w:rsid w:val="00E40766"/>
    <w:rsid w:val="00E479DB"/>
    <w:rsid w:val="00E54EDD"/>
    <w:rsid w:val="00E55E5C"/>
    <w:rsid w:val="00E61ABD"/>
    <w:rsid w:val="00E825C3"/>
    <w:rsid w:val="00E8672C"/>
    <w:rsid w:val="00E93225"/>
    <w:rsid w:val="00E95F98"/>
    <w:rsid w:val="00EB372F"/>
    <w:rsid w:val="00EE54E0"/>
    <w:rsid w:val="00EE637B"/>
    <w:rsid w:val="00F21B6A"/>
    <w:rsid w:val="00F33512"/>
    <w:rsid w:val="00F420F4"/>
    <w:rsid w:val="00F42447"/>
    <w:rsid w:val="00F514A5"/>
    <w:rsid w:val="00F54B3A"/>
    <w:rsid w:val="00F83170"/>
    <w:rsid w:val="00F849B1"/>
    <w:rsid w:val="00FA7945"/>
    <w:rsid w:val="00FB7312"/>
    <w:rsid w:val="00FE6097"/>
    <w:rsid w:val="01172CF7"/>
    <w:rsid w:val="01CE5127"/>
    <w:rsid w:val="08561B2F"/>
    <w:rsid w:val="0F141220"/>
    <w:rsid w:val="10391D73"/>
    <w:rsid w:val="1AF258C5"/>
    <w:rsid w:val="1E85324A"/>
    <w:rsid w:val="221704F3"/>
    <w:rsid w:val="23C40371"/>
    <w:rsid w:val="28AE7D6D"/>
    <w:rsid w:val="39562634"/>
    <w:rsid w:val="3A223727"/>
    <w:rsid w:val="3D440722"/>
    <w:rsid w:val="436164A5"/>
    <w:rsid w:val="4F233C53"/>
    <w:rsid w:val="4FE724F4"/>
    <w:rsid w:val="54A91F6A"/>
    <w:rsid w:val="5E174F66"/>
    <w:rsid w:val="62590713"/>
    <w:rsid w:val="62946B85"/>
    <w:rsid w:val="6356208C"/>
    <w:rsid w:val="6370314E"/>
    <w:rsid w:val="659155FE"/>
    <w:rsid w:val="6C3C028B"/>
    <w:rsid w:val="70FC4273"/>
    <w:rsid w:val="74FA6D1C"/>
    <w:rsid w:val="75BF34E0"/>
    <w:rsid w:val="7ED22A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qFormat/>
    <w:uiPriority w:val="0"/>
    <w:pPr>
      <w:numPr>
        <w:ilvl w:val="3"/>
        <w:numId w:val="1"/>
      </w:numPr>
      <w:outlineLvl w:val="3"/>
    </w:pPr>
    <w:rPr>
      <w:rFonts w:ascii="方正仿宋_GBK" w:hAnsi="方正仿宋_GBK" w:eastAsia="方正仿宋_GBK" w:cs="Times New Roman"/>
      <w:bCs/>
      <w:sz w:val="32"/>
      <w:szCs w:val="32"/>
      <w:lang w:val="zh-CN"/>
    </w:rPr>
  </w:style>
  <w:style w:type="character" w:default="1" w:styleId="10">
    <w:name w:val="Default Paragraph Font"/>
    <w:semiHidden/>
    <w:unhideWhenUsed/>
    <w:qFormat/>
    <w:uiPriority w:val="1"/>
  </w:style>
  <w:style w:type="table" w:default="1" w:styleId="8">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3">
    <w:name w:val="Body Text"/>
    <w:basedOn w:val="1"/>
    <w:link w:val="14"/>
    <w:semiHidden/>
    <w:unhideWhenUsed/>
    <w:qFormat/>
    <w:uiPriority w:val="99"/>
    <w:pPr>
      <w:keepNext w:val="0"/>
      <w:keepLines w:val="0"/>
      <w:widowControl w:val="0"/>
      <w:suppressLineNumbers w:val="0"/>
      <w:spacing w:before="0" w:beforeAutospacing="0" w:after="120" w:afterAutospacing="0"/>
      <w:ind w:left="0" w:right="0"/>
      <w:jc w:val="both"/>
    </w:pPr>
    <w:rPr>
      <w:rFonts w:hint="eastAsia" w:ascii="等线" w:hAnsi="等线" w:eastAsia="等线" w:cs="Times New Roman"/>
      <w:kern w:val="2"/>
      <w:sz w:val="21"/>
      <w:szCs w:val="22"/>
      <w:lang w:val="en-US" w:eastAsia="zh-CN" w:bidi="ar"/>
    </w:rPr>
  </w:style>
  <w:style w:type="paragraph" w:styleId="4">
    <w:name w:val="Date"/>
    <w:basedOn w:val="1"/>
    <w:next w:val="1"/>
    <w:link w:val="11"/>
    <w:semiHidden/>
    <w:unhideWhenUsed/>
    <w:qFormat/>
    <w:uiPriority w:val="99"/>
    <w:pPr>
      <w:ind w:left="100" w:leftChars="2500"/>
    </w:pPr>
  </w:style>
  <w:style w:type="paragraph" w:styleId="5">
    <w:name w:val="footer"/>
    <w:basedOn w:val="1"/>
    <w:link w:val="13"/>
    <w:semiHidden/>
    <w:unhideWhenUsed/>
    <w:qFormat/>
    <w:uiPriority w:val="99"/>
    <w:pPr>
      <w:tabs>
        <w:tab w:val="center" w:pos="4153"/>
        <w:tab w:val="right" w:pos="8306"/>
      </w:tabs>
      <w:snapToGrid w:val="0"/>
      <w:jc w:val="left"/>
    </w:pPr>
    <w:rPr>
      <w:sz w:val="18"/>
      <w:szCs w:val="18"/>
    </w:rPr>
  </w:style>
  <w:style w:type="paragraph" w:styleId="6">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rPr>
      <w:sz w:val="24"/>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1">
    <w:name w:val="日期 Char"/>
    <w:basedOn w:val="10"/>
    <w:link w:val="4"/>
    <w:semiHidden/>
    <w:qFormat/>
    <w:uiPriority w:val="99"/>
  </w:style>
  <w:style w:type="character" w:customStyle="1" w:styleId="12">
    <w:name w:val="页眉 Char"/>
    <w:basedOn w:val="10"/>
    <w:link w:val="6"/>
    <w:semiHidden/>
    <w:qFormat/>
    <w:uiPriority w:val="99"/>
    <w:rPr>
      <w:sz w:val="18"/>
      <w:szCs w:val="18"/>
    </w:rPr>
  </w:style>
  <w:style w:type="character" w:customStyle="1" w:styleId="13">
    <w:name w:val="页脚 Char"/>
    <w:basedOn w:val="10"/>
    <w:link w:val="5"/>
    <w:semiHidden/>
    <w:qFormat/>
    <w:uiPriority w:val="99"/>
    <w:rPr>
      <w:sz w:val="18"/>
      <w:szCs w:val="18"/>
    </w:rPr>
  </w:style>
  <w:style w:type="character" w:customStyle="1" w:styleId="14">
    <w:name w:val="正文文本 Char"/>
    <w:basedOn w:val="10"/>
    <w:link w:val="3"/>
    <w:qFormat/>
    <w:uiPriority w:val="0"/>
    <w:rPr>
      <w:kern w:val="2"/>
      <w:sz w:val="21"/>
      <w:szCs w:val="22"/>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2432</Words>
  <Characters>2462</Characters>
  <Lines>7</Lines>
  <Paragraphs>2</Paragraphs>
  <TotalTime>9</TotalTime>
  <ScaleCrop>false</ScaleCrop>
  <LinksUpToDate>false</LinksUpToDate>
  <CharactersWithSpaces>2485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2022-05-23T02:15:00Z</dcterms:created>
  <dc:creator>易永超</dc:creator>
  <cp:lastModifiedBy>Administrator</cp:lastModifiedBy>
  <cp:lastPrinted>2022-05-23T03:54:00Z</cp:lastPrinted>
  <dcterms:modified xsi:type="dcterms:W3CDTF">2022-11-28T08:21:24Z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9782B23229B94464A5C85BB92C9DB2A1</vt:lpwstr>
  </property>
</Properties>
</file>