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316" w:rightChars="100"/>
        <w:jc w:val="center"/>
        <w:rPr>
          <w:rFonts w:ascii="方正小标宋_GBK" w:eastAsia="方正小标宋_GBK"/>
          <w:b/>
          <w:w w:val="53"/>
          <w:sz w:val="28"/>
        </w:rPr>
      </w:pPr>
      <w:r>
        <w:rPr>
          <w:rFonts w:hint="eastAsia" w:ascii="方正小标宋_GBK" w:eastAsia="方正小标宋_GBK"/>
          <w:b/>
          <w:bCs/>
          <w:color w:val="FF0000"/>
          <w:w w:val="53"/>
          <w:sz w:val="90"/>
          <w:szCs w:val="100"/>
        </w:rPr>
        <w:t>重庆市黔江区人民政府办公室电子公文</w:t>
      </w:r>
    </w:p>
    <w:p>
      <w:pPr>
        <w:ind w:right="640" w:firstLine="316" w:firstLineChars="100"/>
        <w:rPr>
          <w:rFonts w:hint="eastAsia" w:ascii="方正仿宋_GBK" w:eastAsia="方正仿宋_GBK"/>
          <w:color w:val="000000"/>
          <w:sz w:val="32"/>
          <w:szCs w:val="32"/>
        </w:rPr>
      </w:pPr>
      <w:r>
        <w:rPr>
          <w:rFonts w:hint="default" w:ascii="Times New Roman" w:hAnsi="Times New Roman" w:eastAsia="方正仿宋_GBK" w:cs="Times New Roman"/>
          <w:color w:val="000000"/>
          <w:sz w:val="32"/>
          <w:szCs w:val="32"/>
        </w:rPr>
        <w:t>黔江府办发〔20</w:t>
      </w:r>
      <w:r>
        <w:rPr>
          <w:rFonts w:hint="default" w:ascii="Times New Roman" w:hAnsi="Times New Roman" w:eastAsia="方正仿宋_GBK" w:cs="Times New Roman"/>
          <w:color w:val="000000"/>
          <w:sz w:val="32"/>
          <w:szCs w:val="32"/>
          <w:lang w:val="en-US" w:eastAsia="zh-CN"/>
        </w:rPr>
        <w:t>21</w:t>
      </w:r>
      <w:r>
        <w:rPr>
          <w:rFonts w:hint="default" w:ascii="Times New Roman" w:hAnsi="Times New Roman" w:eastAsia="方正仿宋_GBK" w:cs="Times New Roman"/>
          <w:color w:val="000000"/>
          <w:sz w:val="32"/>
          <w:szCs w:val="32"/>
        </w:rPr>
        <w:t>〕</w:t>
      </w:r>
      <w:r>
        <w:rPr>
          <w:rFonts w:hint="eastAsia" w:ascii="Times New Roman" w:hAnsi="Times New Roman" w:cs="Times New Roman"/>
          <w:color w:val="000000"/>
          <w:sz w:val="32"/>
          <w:szCs w:val="32"/>
          <w:lang w:val="en-US" w:eastAsia="zh-CN"/>
        </w:rPr>
        <w:t>66</w:t>
      </w:r>
      <w:r>
        <w:rPr>
          <w:rFonts w:hint="default" w:ascii="Times New Roman" w:hAnsi="Times New Roman" w:eastAsia="方正仿宋_GBK" w:cs="Times New Roman"/>
          <w:color w:val="000000"/>
          <w:sz w:val="32"/>
          <w:szCs w:val="32"/>
        </w:rPr>
        <w:t>号</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spacing w:line="579" w:lineRule="exact"/>
        <w:rPr>
          <w:rFonts w:hint="default" w:ascii="Times New Roman" w:hAnsi="Times New Roman" w:eastAsia="宋体" w:cs="Times New Roman"/>
          <w:color w:val="000000"/>
          <w:sz w:val="21"/>
          <w:szCs w:val="24"/>
        </w:rPr>
      </w:pPr>
    </w:p>
    <w:p>
      <w:pPr>
        <w:spacing w:line="579" w:lineRule="exact"/>
        <w:rPr>
          <w:rFonts w:hint="default" w:ascii="Times New Roman" w:hAnsi="Times New Roman" w:eastAsia="宋体" w:cs="Times New Roman"/>
          <w:color w:val="000000"/>
          <w:sz w:val="21"/>
          <w:szCs w:val="24"/>
        </w:rPr>
      </w:pP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bookmarkStart w:id="0" w:name="_GoBack"/>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黔江区</w:t>
      </w:r>
      <w:r>
        <w:rPr>
          <w:rFonts w:hint="default" w:ascii="Times New Roman" w:hAnsi="Times New Roman" w:eastAsia="方正小标宋_GBK" w:cs="Times New Roman"/>
          <w:sz w:val="44"/>
          <w:szCs w:val="44"/>
        </w:rPr>
        <w:t>人民政府办公</w:t>
      </w:r>
      <w:r>
        <w:rPr>
          <w:rFonts w:hint="default" w:ascii="Times New Roman" w:hAnsi="Times New Roman" w:eastAsia="方正小标宋_GBK" w:cs="Times New Roman"/>
          <w:sz w:val="44"/>
          <w:szCs w:val="44"/>
          <w:lang w:eastAsia="zh-CN"/>
        </w:rPr>
        <w:t>室</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sz w:val="44"/>
          <w:szCs w:val="44"/>
          <w:lang w:eastAsia="zh-CN"/>
        </w:rPr>
        <w:t>黔江区</w:t>
      </w:r>
      <w:r>
        <w:rPr>
          <w:rFonts w:hint="default" w:ascii="Times New Roman" w:hAnsi="Times New Roman" w:eastAsia="方正小标宋_GBK" w:cs="Times New Roman"/>
          <w:sz w:val="44"/>
          <w:szCs w:val="44"/>
        </w:rPr>
        <w:t>工业互联网创新发展行动计划（2021—2023年）的通知</w:t>
      </w:r>
    </w:p>
    <w:bookmarkEnd w:id="0"/>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rPr>
      </w:pPr>
      <w:r>
        <w:rPr>
          <w:rFonts w:hint="default" w:ascii="Times New Roman" w:hAnsi="Times New Roman" w:cs="Times New Roman"/>
          <w:lang w:eastAsia="zh-CN"/>
        </w:rPr>
        <w:t>各乡镇人民政府，各街道办事处</w:t>
      </w:r>
      <w:r>
        <w:rPr>
          <w:rFonts w:hint="default" w:ascii="Times New Roman" w:hAnsi="Times New Roman" w:cs="Times New Roman"/>
        </w:rPr>
        <w:t>，</w:t>
      </w:r>
      <w:r>
        <w:rPr>
          <w:rFonts w:hint="default" w:ascii="Times New Roman" w:hAnsi="Times New Roman" w:cs="Times New Roman"/>
          <w:lang w:eastAsia="zh-CN"/>
        </w:rPr>
        <w:t>区政府各部门，</w:t>
      </w:r>
      <w:r>
        <w:rPr>
          <w:rFonts w:hint="default" w:ascii="Times New Roman" w:hAnsi="Times New Roman" w:cs="Times New Roman"/>
        </w:rPr>
        <w:t>有关单位：</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cs="Times New Roman"/>
        </w:rPr>
      </w:pPr>
      <w:r>
        <w:rPr>
          <w:rFonts w:hint="default" w:ascii="Times New Roman" w:hAnsi="Times New Roman" w:cs="Times New Roman"/>
        </w:rPr>
        <w:t>《重庆市</w:t>
      </w:r>
      <w:r>
        <w:rPr>
          <w:rFonts w:hint="default" w:ascii="Times New Roman" w:hAnsi="Times New Roman" w:cs="Times New Roman"/>
          <w:lang w:eastAsia="zh-CN"/>
        </w:rPr>
        <w:t>黔江区</w:t>
      </w:r>
      <w:r>
        <w:rPr>
          <w:rFonts w:hint="default" w:ascii="Times New Roman" w:hAnsi="Times New Roman" w:cs="Times New Roman"/>
        </w:rPr>
        <w:t>工业互联网创新发展行动计划（2021—2023年）》已经</w:t>
      </w:r>
      <w:r>
        <w:rPr>
          <w:rFonts w:hint="default" w:ascii="Times New Roman" w:hAnsi="Times New Roman" w:cs="Times New Roman"/>
          <w:lang w:eastAsia="zh-CN"/>
        </w:rPr>
        <w:t>区</w:t>
      </w:r>
      <w:r>
        <w:rPr>
          <w:rFonts w:hint="default" w:ascii="Times New Roman" w:hAnsi="Times New Roman" w:cs="Times New Roman"/>
        </w:rPr>
        <w:t>政府同意，现印发给你们，请认真贯彻执行。</w:t>
      </w:r>
    </w:p>
    <w:p>
      <w:pPr>
        <w:pStyle w:val="7"/>
        <w:spacing w:line="579" w:lineRule="exact"/>
        <w:ind w:left="0" w:leftChars="0"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ind w:right="919" w:rightChars="291" w:firstLine="632" w:firstLineChars="200"/>
        <w:jc w:val="center"/>
        <w:textAlignment w:val="auto"/>
        <w:rPr>
          <w:rFonts w:hint="default" w:ascii="Times New Roman" w:hAnsi="Times New Roman" w:eastAsia="方正仿宋_GBK" w:cs="Times New Roman"/>
          <w:lang w:eastAsia="zh-CN"/>
        </w:rPr>
      </w:pPr>
      <w:r>
        <w:rPr>
          <w:rFonts w:hint="eastAsia" w:ascii="Times New Roman" w:hAnsi="Times New Roman" w:cs="Times New Roman"/>
          <w:lang w:val="en-US" w:eastAsia="zh-CN"/>
        </w:rPr>
        <w:t xml:space="preserve">         </w:t>
      </w:r>
      <w:r>
        <w:rPr>
          <w:rFonts w:hint="default" w:ascii="Times New Roman" w:hAnsi="Times New Roman" w:cs="Times New Roman"/>
        </w:rPr>
        <w:t>重庆市</w:t>
      </w:r>
      <w:r>
        <w:rPr>
          <w:rFonts w:hint="default" w:ascii="Times New Roman" w:hAnsi="Times New Roman" w:cs="Times New Roman"/>
          <w:lang w:eastAsia="zh-CN"/>
        </w:rPr>
        <w:t>黔江区</w:t>
      </w:r>
      <w:r>
        <w:rPr>
          <w:rFonts w:hint="default" w:ascii="Times New Roman" w:hAnsi="Times New Roman" w:cs="Times New Roman"/>
        </w:rPr>
        <w:t>人民政府办公</w:t>
      </w:r>
      <w:r>
        <w:rPr>
          <w:rFonts w:hint="default" w:ascii="Times New Roman" w:hAnsi="Times New Roman" w:cs="Times New Roman"/>
          <w:lang w:eastAsia="zh-CN"/>
        </w:rPr>
        <w:t>室</w:t>
      </w:r>
    </w:p>
    <w:p>
      <w:pPr>
        <w:spacing w:line="579" w:lineRule="exact"/>
        <w:ind w:right="1264" w:rightChars="400" w:firstLine="632" w:firstLineChars="200"/>
        <w:jc w:val="center"/>
        <w:rPr>
          <w:rFonts w:hint="default" w:ascii="Times New Roman" w:hAnsi="Times New Roman" w:cs="Times New Roman"/>
        </w:rPr>
      </w:pPr>
      <w:r>
        <w:rPr>
          <w:rFonts w:hint="default" w:ascii="Times New Roman" w:hAnsi="Times New Roman" w:cs="Times New Roman"/>
          <w:lang w:val="en-US" w:eastAsia="zh-CN"/>
        </w:rPr>
        <w:t xml:space="preserve">            </w:t>
      </w:r>
      <w:r>
        <w:rPr>
          <w:rFonts w:hint="default" w:ascii="Times New Roman" w:hAnsi="Times New Roman" w:cs="Times New Roman"/>
        </w:rPr>
        <w:t>2021年</w:t>
      </w:r>
      <w:r>
        <w:rPr>
          <w:rFonts w:hint="default" w:ascii="Times New Roman" w:hAnsi="Times New Roman" w:cs="Times New Roman"/>
          <w:lang w:val="en-US" w:eastAsia="zh-CN"/>
        </w:rPr>
        <w:t>9</w:t>
      </w:r>
      <w:r>
        <w:rPr>
          <w:rFonts w:hint="default" w:ascii="Times New Roman" w:hAnsi="Times New Roman" w:cs="Times New Roman"/>
        </w:rPr>
        <w:t>月</w:t>
      </w:r>
      <w:r>
        <w:rPr>
          <w:rFonts w:hint="eastAsia" w:ascii="Times New Roman" w:hAnsi="Times New Roman" w:cs="Times New Roman"/>
          <w:lang w:val="en-US" w:eastAsia="zh-CN"/>
        </w:rPr>
        <w:t>13</w:t>
      </w:r>
      <w:r>
        <w:rPr>
          <w:rFonts w:hint="default" w:ascii="Times New Roman" w:hAnsi="Times New Roman" w:cs="Times New Roman"/>
        </w:rPr>
        <w:t>日</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Times New Roman" w:hAnsi="Times New Roman" w:cs="Times New Roman"/>
        </w:rPr>
      </w:pPr>
      <w:r>
        <w:rPr>
          <w:rFonts w:hint="default" w:ascii="Times New Roman" w:hAnsi="Times New Roman" w:cs="Times New Roman"/>
        </w:rPr>
        <w:t>（此件公开发布）</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rPr>
      </w:pPr>
      <w:r>
        <w:rPr>
          <w:rFonts w:ascii="Times New Roman" w:hAnsi="Times New Roman" w:cs="Times New Roman"/>
        </w:rPr>
        <w:br w:type="page"/>
      </w: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黔江区</w:t>
      </w:r>
      <w:r>
        <w:rPr>
          <w:rFonts w:hint="default" w:ascii="Times New Roman" w:hAnsi="Times New Roman" w:eastAsia="方正小标宋_GBK" w:cs="Times New Roman"/>
          <w:sz w:val="44"/>
          <w:szCs w:val="44"/>
        </w:rPr>
        <w:t>工业互联网创新发展行动计划</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cs="Times New Roman"/>
        </w:rPr>
      </w:pPr>
      <w:r>
        <w:rPr>
          <w:rFonts w:hint="default" w:ascii="Times New Roman" w:hAnsi="Times New Roman" w:cs="Times New Roman"/>
        </w:rPr>
        <w:t>（2021—2023年）</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Times New Roman" w:hAnsi="Times New Roman" w:cs="Times New Roman"/>
        </w:rPr>
      </w:pPr>
      <w:r>
        <w:rPr>
          <w:rFonts w:hint="default" w:ascii="Times New Roman" w:hAnsi="Times New Roman" w:cs="Times New Roman"/>
          <w:lang w:val="en-US" w:eastAsia="zh-CN"/>
        </w:rPr>
        <w:t xml:space="preserve">    </w:t>
      </w:r>
      <w:r>
        <w:rPr>
          <w:rFonts w:hint="default" w:ascii="Times New Roman" w:hAnsi="Times New Roman" w:cs="Times New Roman"/>
        </w:rPr>
        <w:t>为深入贯彻《国务院关于深化“互联网+先进制造业”发展</w:t>
      </w:r>
      <w:r>
        <w:rPr>
          <w:rFonts w:hint="default" w:ascii="Times New Roman" w:hAnsi="Times New Roman" w:cs="Times New Roman"/>
          <w:spacing w:val="-4"/>
        </w:rPr>
        <w:t>工业互</w:t>
      </w:r>
      <w:r>
        <w:rPr>
          <w:rFonts w:hint="default" w:ascii="Times New Roman" w:hAnsi="Times New Roman" w:cs="Times New Roman"/>
        </w:rPr>
        <w:t>联网的指导意见》《工业互联网创新发展行动计划（2021—2023年）》（工信部信管〔2020〕197号）</w:t>
      </w:r>
      <w:r>
        <w:rPr>
          <w:rFonts w:hint="default" w:ascii="Times New Roman" w:hAnsi="Times New Roman" w:cs="Times New Roman"/>
          <w:lang w:eastAsia="zh-CN"/>
        </w:rPr>
        <w:t>、《</w:t>
      </w:r>
      <w:r>
        <w:rPr>
          <w:rFonts w:hint="default" w:ascii="Times New Roman" w:hAnsi="Times New Roman" w:cs="Times New Roman"/>
        </w:rPr>
        <w:t>重庆市人民政府办公厅关于印发重庆市工业互联网创新发展行动计划（2021—2023年）的通知</w:t>
      </w:r>
      <w:r>
        <w:rPr>
          <w:rFonts w:hint="default" w:ascii="Times New Roman" w:hAnsi="Times New Roman" w:cs="Times New Roman"/>
          <w:lang w:eastAsia="zh-CN"/>
        </w:rPr>
        <w:t>》（</w:t>
      </w:r>
      <w:r>
        <w:rPr>
          <w:rFonts w:hint="default" w:ascii="Times New Roman" w:hAnsi="Times New Roman" w:cs="Times New Roman"/>
        </w:rPr>
        <w:t>渝府办发〔2021〕86号</w:t>
      </w:r>
      <w:r>
        <w:rPr>
          <w:rFonts w:hint="default" w:ascii="Times New Roman" w:hAnsi="Times New Roman" w:cs="Times New Roman"/>
          <w:lang w:eastAsia="zh-CN"/>
        </w:rPr>
        <w:t>）</w:t>
      </w:r>
      <w:r>
        <w:rPr>
          <w:rFonts w:hint="default" w:ascii="Times New Roman" w:hAnsi="Times New Roman" w:cs="Times New Roman"/>
        </w:rPr>
        <w:t>，落实国家工业互联网创新发展战略和市委、市政府决策部署，加快打造国家工业互联网创新发展高地，推动新一代信息技术与制造业深度融合，加速工业互联网向更广范围、更深程度、更高水平发展，助力制造业转型升级，制定本行动计划。</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一、指导思想</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outlineLvl w:val="9"/>
        <w:rPr>
          <w:rFonts w:hint="default" w:ascii="Times New Roman" w:hAnsi="Times New Roman" w:eastAsia="方正仿宋_GBK" w:cs="Times New Roman"/>
          <w:lang w:eastAsia="zh-CN"/>
        </w:rPr>
      </w:pPr>
      <w:r>
        <w:rPr>
          <w:rFonts w:hint="default" w:ascii="Times New Roman" w:hAnsi="Times New Roman" w:cs="Times New Roman"/>
        </w:rPr>
        <w:t>以习近平新时代中国特色社会主义思想为指导，全面贯彻党的十九大和十九届二中、三中、四中、五中全会精神，深化落实习近平总书记对重庆提出的营造良好政治生态，坚持“两点”定位、“两地”“两高”目标，发挥“三个作用”和推动成渝地区双城经济圈建设等重要指示要求，按照市委、市政府</w:t>
      </w:r>
      <w:r>
        <w:rPr>
          <w:rFonts w:hint="default" w:ascii="Times New Roman" w:hAnsi="Times New Roman" w:cs="Times New Roman"/>
          <w:lang w:eastAsia="zh-CN"/>
        </w:rPr>
        <w:t>及区委、区政府</w:t>
      </w:r>
      <w:r>
        <w:rPr>
          <w:rFonts w:hint="default" w:ascii="Times New Roman" w:hAnsi="Times New Roman" w:cs="Times New Roman"/>
        </w:rPr>
        <w:t>关于加快工业互联网创新发展的工作</w:t>
      </w:r>
      <w:r>
        <w:rPr>
          <w:rFonts w:hint="default" w:ascii="Times New Roman" w:hAnsi="Times New Roman" w:cs="Times New Roman"/>
          <w:lang w:eastAsia="zh-CN"/>
        </w:rPr>
        <w:t>要求及安排部署，</w:t>
      </w:r>
      <w:r>
        <w:rPr>
          <w:rFonts w:hint="default" w:ascii="Times New Roman" w:hAnsi="Times New Roman" w:cs="Times New Roman"/>
        </w:rPr>
        <w:t>不断提升基础网络设施，深入实施平台培育，</w:t>
      </w:r>
      <w:r>
        <w:rPr>
          <w:rFonts w:hint="default" w:ascii="Times New Roman" w:hAnsi="Times New Roman" w:cs="Times New Roman"/>
          <w:lang w:eastAsia="zh-CN"/>
        </w:rPr>
        <w:t>加快推广企业上云，</w:t>
      </w:r>
      <w:r>
        <w:rPr>
          <w:rFonts w:hint="default" w:ascii="Times New Roman" w:hAnsi="Times New Roman" w:cs="Times New Roman"/>
        </w:rPr>
        <w:t>深化融合创新应用，增强安全保障能力，加快完善产业生态，持续深化区域协同，</w:t>
      </w:r>
      <w:r>
        <w:rPr>
          <w:rFonts w:hint="default" w:ascii="Times New Roman" w:hAnsi="Times New Roman" w:cs="Times New Roman"/>
          <w:lang w:eastAsia="zh-CN"/>
        </w:rPr>
        <w:t>参与</w:t>
      </w:r>
      <w:r>
        <w:rPr>
          <w:rFonts w:hint="default" w:ascii="Times New Roman" w:hAnsi="Times New Roman" w:cs="Times New Roman"/>
        </w:rPr>
        <w:t>建设</w:t>
      </w:r>
      <w:r>
        <w:rPr>
          <w:rFonts w:hint="default" w:ascii="Times New Roman" w:hAnsi="Times New Roman" w:cs="Times New Roman"/>
          <w:lang w:eastAsia="zh-CN"/>
        </w:rPr>
        <w:t>全市</w:t>
      </w:r>
      <w:r>
        <w:rPr>
          <w:rFonts w:hint="default" w:ascii="Times New Roman" w:hAnsi="Times New Roman" w:cs="Times New Roman"/>
        </w:rPr>
        <w:t>国家工业互联网创新发展高地</w:t>
      </w:r>
      <w:r>
        <w:rPr>
          <w:rFonts w:hint="default" w:ascii="Times New Roman" w:hAnsi="Times New Roman" w:cs="Times New Roman"/>
          <w:lang w:eastAsia="zh-CN"/>
        </w:rPr>
        <w:t>，</w:t>
      </w:r>
      <w:r>
        <w:rPr>
          <w:rFonts w:hint="default" w:ascii="Times New Roman" w:hAnsi="Times New Roman" w:cs="Times New Roman"/>
          <w:sz w:val="32"/>
          <w:szCs w:val="32"/>
          <w:highlight w:val="none"/>
          <w:lang w:val="en-US" w:eastAsia="zh-CN"/>
        </w:rPr>
        <w:t>实现黔江工业互联网高质量发展。</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二、发展目标</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cs="Times New Roman"/>
          <w:color w:val="000000"/>
        </w:rPr>
      </w:pPr>
      <w:r>
        <w:rPr>
          <w:rFonts w:hint="default" w:ascii="Times New Roman" w:hAnsi="Times New Roman" w:cs="Times New Roman"/>
          <w:color w:val="000000"/>
        </w:rPr>
        <w:t>到2023年，全</w:t>
      </w:r>
      <w:r>
        <w:rPr>
          <w:rFonts w:hint="default" w:ascii="Times New Roman" w:hAnsi="Times New Roman" w:cs="Times New Roman"/>
          <w:color w:val="000000"/>
          <w:lang w:eastAsia="zh-CN"/>
        </w:rPr>
        <w:t>区</w:t>
      </w:r>
      <w:r>
        <w:rPr>
          <w:rFonts w:hint="default" w:ascii="Times New Roman" w:hAnsi="Times New Roman" w:cs="Times New Roman"/>
          <w:color w:val="000000"/>
        </w:rPr>
        <w:t>工业互联网网络基础持续完善，平台体系创新发展，新模式新业态推广普及，产业实力显著提升，成为</w:t>
      </w:r>
      <w:r>
        <w:rPr>
          <w:rFonts w:hint="default" w:ascii="Times New Roman" w:hAnsi="Times New Roman" w:cs="Times New Roman"/>
          <w:color w:val="000000"/>
          <w:lang w:eastAsia="zh-CN"/>
        </w:rPr>
        <w:t>渝东南片区</w:t>
      </w:r>
      <w:r>
        <w:rPr>
          <w:rFonts w:hint="default" w:ascii="Times New Roman" w:hAnsi="Times New Roman" w:cs="Times New Roman"/>
          <w:color w:val="000000"/>
        </w:rPr>
        <w:t>具有辐射带动作用的工业互联网创新发展高地。重点产业园区5G网络实现全覆盖</w:t>
      </w:r>
      <w:r>
        <w:rPr>
          <w:rFonts w:hint="default" w:ascii="Times New Roman" w:hAnsi="Times New Roman" w:cs="Times New Roman"/>
          <w:color w:val="000000"/>
          <w:lang w:eastAsia="zh-CN"/>
        </w:rPr>
        <w:t>，力争</w:t>
      </w:r>
      <w:r>
        <w:rPr>
          <w:rFonts w:hint="default" w:ascii="Times New Roman" w:hAnsi="Times New Roman" w:cs="Times New Roman"/>
          <w:color w:val="000000"/>
        </w:rPr>
        <w:t>培育跨行业跨领域工业互联网平台</w:t>
      </w:r>
      <w:r>
        <w:rPr>
          <w:rFonts w:hint="default" w:ascii="Times New Roman" w:hAnsi="Times New Roman" w:cs="Times New Roman"/>
          <w:color w:val="000000"/>
          <w:lang w:val="en-US" w:eastAsia="zh-CN"/>
        </w:rPr>
        <w:t>1个</w:t>
      </w:r>
      <w:r>
        <w:rPr>
          <w:rFonts w:hint="default" w:ascii="Times New Roman" w:hAnsi="Times New Roman" w:cs="Times New Roman"/>
          <w:color w:val="000000"/>
          <w:lang w:eastAsia="zh-CN"/>
        </w:rPr>
        <w:t>，</w:t>
      </w:r>
      <w:r>
        <w:rPr>
          <w:rFonts w:hint="default" w:ascii="Times New Roman" w:hAnsi="Times New Roman" w:cs="Times New Roman"/>
          <w:color w:val="000000"/>
        </w:rPr>
        <w:t>建设</w:t>
      </w:r>
      <w:r>
        <w:rPr>
          <w:rFonts w:hint="default" w:ascii="Times New Roman" w:hAnsi="Times New Roman" w:cs="Times New Roman"/>
          <w:color w:val="000000"/>
          <w:lang w:val="en-US" w:eastAsia="zh-CN"/>
        </w:rPr>
        <w:t>2</w:t>
      </w:r>
      <w:r>
        <w:rPr>
          <w:rFonts w:hint="default" w:ascii="Times New Roman" w:hAnsi="Times New Roman" w:cs="Times New Roman"/>
          <w:color w:val="000000"/>
        </w:rPr>
        <w:t>个新模式应用示范项目、</w:t>
      </w:r>
      <w:r>
        <w:rPr>
          <w:rFonts w:hint="default" w:ascii="Times New Roman" w:hAnsi="Times New Roman" w:cs="Times New Roman"/>
          <w:color w:val="000000"/>
          <w:lang w:val="en-US" w:eastAsia="zh-CN"/>
        </w:rPr>
        <w:t>3</w:t>
      </w:r>
      <w:r>
        <w:rPr>
          <w:rFonts w:hint="default" w:ascii="Times New Roman" w:hAnsi="Times New Roman" w:cs="Times New Roman"/>
          <w:color w:val="000000"/>
        </w:rPr>
        <w:t>个“5G+工业互联网”新场景示范项目</w:t>
      </w:r>
      <w:r>
        <w:rPr>
          <w:rFonts w:hint="default" w:ascii="Times New Roman" w:hAnsi="Times New Roman" w:cs="Times New Roman"/>
          <w:color w:val="000000"/>
          <w:lang w:eastAsia="zh-CN"/>
        </w:rPr>
        <w:t>，</w:t>
      </w:r>
      <w:r>
        <w:rPr>
          <w:rFonts w:hint="default" w:ascii="Times New Roman" w:hAnsi="Times New Roman" w:cs="Times New Roman"/>
          <w:color w:val="000000"/>
        </w:rPr>
        <w:t>全</w:t>
      </w:r>
      <w:r>
        <w:rPr>
          <w:rFonts w:hint="default" w:ascii="Times New Roman" w:hAnsi="Times New Roman" w:cs="Times New Roman"/>
          <w:color w:val="000000"/>
          <w:lang w:eastAsia="zh-CN"/>
        </w:rPr>
        <w:t>区</w:t>
      </w:r>
      <w:r>
        <w:rPr>
          <w:rFonts w:hint="default" w:ascii="Times New Roman" w:hAnsi="Times New Roman" w:cs="Times New Roman"/>
          <w:color w:val="000000"/>
        </w:rPr>
        <w:t>“上云”企业累计达到</w:t>
      </w:r>
      <w:r>
        <w:rPr>
          <w:rFonts w:hint="default" w:ascii="Times New Roman" w:hAnsi="Times New Roman" w:cs="Times New Roman"/>
          <w:color w:val="000000"/>
          <w:lang w:val="en-US" w:eastAsia="zh-CN"/>
        </w:rPr>
        <w:t>50</w:t>
      </w:r>
      <w:r>
        <w:rPr>
          <w:rFonts w:hint="default" w:ascii="Times New Roman" w:hAnsi="Times New Roman" w:cs="Times New Roman"/>
          <w:color w:val="000000"/>
        </w:rPr>
        <w:t>户。</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三、工作任务</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（一）实施基础网络设施升级专项行动。</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cs="Times New Roman"/>
        </w:rPr>
      </w:pPr>
      <w:r>
        <w:rPr>
          <w:rFonts w:hint="default" w:ascii="Times New Roman" w:hAnsi="Times New Roman" w:cs="Times New Roman"/>
        </w:rPr>
        <w:t>1．加快工业设备网络化改造。推进工业现场“哑设备”网络互联能力改造，重点支持高能耗设备、通用动力设备、新能源设备及用于生产制造环节的重要设备改造，加强多元工业数据采集，提升异构工业网络互通能力，实现跨协议互通和跨系统互操作。通过连接设备、采集数据、处理数据等，实现对设备的全生命周期管理、定位点检、状态监测、远程控制、预测性维护、故障预警（报警）、健康及故障诊断、数据可视化和分析等功能应用。</w:t>
      </w:r>
      <w:r>
        <w:rPr>
          <w:rFonts w:hint="default" w:ascii="Times New Roman" w:hAnsi="Times New Roman" w:eastAsia="方正楷体_GBK" w:cs="Times New Roman"/>
          <w:lang w:eastAsia="zh-CN"/>
        </w:rPr>
        <w:t>（</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default" w:ascii="Times New Roman" w:hAnsi="Times New Roman" w:eastAsia="方正楷体_GBK" w:cs="Times New Roman"/>
          <w:lang w:eastAsia="zh-CN"/>
        </w:rPr>
        <w:t>正阳工业园区管委会）</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cs="Times New Roman"/>
        </w:rPr>
        <w:t>2．加快企业内网改造升级。支持工业企业5G内网建设，探索在既有系统上叠加部署新网络、新系统，推动IT（信息技术）网络和OT（生产控制）网络融合，推进IPv6（互联网协议第6版）、OPC UA（开放平台通信统一架构）、MEC（移动边缘云计算）、TSN（时间敏感网络）、SDN（软件定义网络）等新技术在企业网络化升级改造中的应用。支持建设一批企业内网改造试点示范项目。</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eastAsia" w:ascii="Times New Roman" w:hAnsi="Times New Roman" w:eastAsia="方正楷体_GBK" w:cs="Times New Roman"/>
          <w:lang w:eastAsia="zh-CN"/>
        </w:rPr>
        <w:t>、</w:t>
      </w:r>
      <w:r>
        <w:rPr>
          <w:rFonts w:hint="default" w:ascii="Times New Roman" w:hAnsi="Times New Roman" w:eastAsia="方正楷体_GBK" w:cs="Times New Roman"/>
          <w:strike w:val="0"/>
        </w:rPr>
        <w:t>区大数据发展局</w:t>
      </w:r>
      <w:r>
        <w:rPr>
          <w:rFonts w:hint="eastAsia" w:ascii="Times New Roman" w:hAnsi="Times New Roman" w:eastAsia="方正楷体_GBK" w:cs="Times New Roman"/>
          <w:strike w:val="0"/>
          <w:lang w:eastAsia="zh-CN"/>
        </w:rPr>
        <w:t>、</w:t>
      </w:r>
      <w:r>
        <w:rPr>
          <w:rFonts w:hint="default" w:ascii="Times New Roman" w:hAnsi="Times New Roman" w:eastAsia="方正楷体_GBK" w:cs="Times New Roman"/>
          <w:lang w:eastAsia="zh-CN"/>
        </w:rPr>
        <w:t>正阳工业园区管委会</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cs="Times New Roman"/>
        </w:rPr>
      </w:pPr>
      <w:r>
        <w:rPr>
          <w:rFonts w:hint="default" w:ascii="Times New Roman" w:hAnsi="Times New Roman" w:cs="Times New Roman"/>
        </w:rPr>
        <w:t>3．加快企业外网建设升级。推动基础电信企业提供高性能、高可靠、高灵活、高安全的网络服务，加大</w:t>
      </w:r>
      <w:r>
        <w:rPr>
          <w:rFonts w:hint="default" w:ascii="Times New Roman" w:hAnsi="Times New Roman" w:cs="Times New Roman"/>
          <w:lang w:eastAsia="zh-CN"/>
        </w:rPr>
        <w:t>正阳工业</w:t>
      </w:r>
      <w:r>
        <w:rPr>
          <w:rFonts w:hint="default" w:ascii="Times New Roman" w:hAnsi="Times New Roman" w:cs="Times New Roman"/>
        </w:rPr>
        <w:t>园区5G基站建设力度，率先在</w:t>
      </w:r>
      <w:r>
        <w:rPr>
          <w:rFonts w:hint="default" w:ascii="Times New Roman" w:hAnsi="Times New Roman" w:cs="Times New Roman"/>
          <w:lang w:eastAsia="zh-CN"/>
        </w:rPr>
        <w:t>正阳工业</w:t>
      </w:r>
      <w:r>
        <w:rPr>
          <w:rFonts w:hint="default" w:ascii="Times New Roman" w:hAnsi="Times New Roman" w:cs="Times New Roman"/>
        </w:rPr>
        <w:t>园区</w:t>
      </w:r>
      <w:r>
        <w:rPr>
          <w:rFonts w:hint="default" w:ascii="Times New Roman" w:hAnsi="Times New Roman" w:cs="Times New Roman"/>
          <w:lang w:eastAsia="zh-CN"/>
        </w:rPr>
        <w:t>重点区域</w:t>
      </w:r>
      <w:r>
        <w:rPr>
          <w:rFonts w:hint="default" w:ascii="Times New Roman" w:hAnsi="Times New Roman" w:cs="Times New Roman"/>
        </w:rPr>
        <w:t>实现5G网络全覆盖。建立以5G为核心，NB—IoT（窄带物联网）、4G等多网络技术融合的多模态网络供应体系，推动多厂区、供应链统一组网。</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eastAsia" w:ascii="Times New Roman" w:hAnsi="Times New Roman" w:eastAsia="方正楷体_GBK" w:cs="Times New Roman"/>
          <w:lang w:eastAsia="zh-CN"/>
        </w:rPr>
        <w:t>、</w:t>
      </w:r>
      <w:r>
        <w:rPr>
          <w:rFonts w:hint="default" w:ascii="Times New Roman" w:hAnsi="Times New Roman" w:eastAsia="方正楷体_GBK" w:cs="Times New Roman"/>
          <w:strike w:val="0"/>
        </w:rPr>
        <w:t>区大数据发展局</w:t>
      </w:r>
      <w:r>
        <w:rPr>
          <w:rFonts w:hint="default" w:ascii="Times New Roman" w:hAnsi="Times New Roman" w:eastAsia="方正楷体_GBK" w:cs="Times New Roman"/>
          <w:lang w:eastAsia="zh-CN"/>
        </w:rPr>
        <w:t>、正阳工业园区管委会</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（二）实施标识解析建设应用专项行动。</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cs="Times New Roman"/>
          <w:lang w:val="en-US" w:eastAsia="zh-CN"/>
        </w:rPr>
        <w:t>4</w:t>
      </w:r>
      <w:r>
        <w:rPr>
          <w:rFonts w:hint="default" w:ascii="Times New Roman" w:hAnsi="Times New Roman" w:cs="Times New Roman"/>
        </w:rPr>
        <w:t>．加强标识解析应用推广。深化标识在设计、生产、服务等各环节的推广应用，推动工业互联网标识解析二级节点与工业互联网平台融合发展，推动企业应用标识解析系统实现“上云”。面向能源、燃气、仪器仪表等重点领域，推进主动标识载体的试点应用。（</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eastAsia" w:ascii="Times New Roman" w:hAnsi="Times New Roman" w:eastAsia="方正楷体_GBK" w:cs="Times New Roman"/>
          <w:lang w:eastAsia="zh-CN"/>
        </w:rPr>
        <w:t>、</w:t>
      </w:r>
      <w:r>
        <w:rPr>
          <w:rFonts w:hint="default" w:ascii="Times New Roman" w:hAnsi="Times New Roman" w:eastAsia="方正楷体_GBK" w:cs="Times New Roman"/>
          <w:strike w:val="0"/>
        </w:rPr>
        <w:t>区大数据发展局</w:t>
      </w:r>
      <w:r>
        <w:rPr>
          <w:rFonts w:hint="default" w:ascii="Times New Roman" w:hAnsi="Times New Roman" w:eastAsia="方正楷体_GBK" w:cs="Times New Roman"/>
          <w:strike w:val="0"/>
          <w:lang w:eastAsia="zh-CN"/>
        </w:rPr>
        <w:t>、</w:t>
      </w:r>
      <w:r>
        <w:rPr>
          <w:rFonts w:hint="default" w:ascii="Times New Roman" w:hAnsi="Times New Roman" w:eastAsia="方正楷体_GBK" w:cs="Times New Roman"/>
          <w:lang w:eastAsia="zh-CN"/>
        </w:rPr>
        <w:t>正阳工业园区管委会</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（三）实施工业互联网平台培育专项行动。</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cs="Times New Roman"/>
          <w:lang w:val="en-US" w:eastAsia="zh-CN"/>
        </w:rPr>
        <w:t>5</w:t>
      </w:r>
      <w:r>
        <w:rPr>
          <w:rFonts w:hint="default" w:ascii="Times New Roman" w:hAnsi="Times New Roman" w:cs="Times New Roman"/>
        </w:rPr>
        <w:t>．跨行业跨领域工业互联网平台培育。按照“一平台一方案”要求，支持跨行业跨领域工业互联网平台加快发展，重点在研发创新、平台拓展、人才引进、投融资、“上云上规上市”等方面给予政策支持。支持有条件的平台创建国家级跨行业跨领域工业互联网平台，</w:t>
      </w:r>
      <w:r>
        <w:rPr>
          <w:rFonts w:hint="default" w:ascii="Times New Roman" w:hAnsi="Times New Roman" w:cs="Times New Roman"/>
          <w:lang w:eastAsia="zh-CN"/>
        </w:rPr>
        <w:t>积极</w:t>
      </w:r>
      <w:r>
        <w:rPr>
          <w:rFonts w:hint="default" w:ascii="Times New Roman" w:hAnsi="Times New Roman" w:cs="Times New Roman"/>
        </w:rPr>
        <w:t>参与国家、市级工业互联网试点示范项目。</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eastAsia" w:ascii="Times New Roman" w:hAnsi="Times New Roman" w:eastAsia="方正楷体_GBK" w:cs="Times New Roman"/>
          <w:lang w:eastAsia="zh-CN"/>
        </w:rPr>
        <w:t>、</w:t>
      </w:r>
      <w:r>
        <w:rPr>
          <w:rFonts w:hint="default" w:ascii="Times New Roman" w:hAnsi="Times New Roman" w:eastAsia="方正楷体_GBK" w:cs="Times New Roman"/>
          <w:strike w:val="0"/>
        </w:rPr>
        <w:t>区大数据发展局</w:t>
      </w:r>
      <w:r>
        <w:rPr>
          <w:rFonts w:hint="default" w:ascii="Times New Roman" w:hAnsi="Times New Roman" w:eastAsia="方正楷体_GBK" w:cs="Times New Roman"/>
          <w:strike w:val="0"/>
          <w:lang w:eastAsia="zh-CN"/>
        </w:rPr>
        <w:t>、</w:t>
      </w:r>
      <w:r>
        <w:rPr>
          <w:rFonts w:hint="default" w:ascii="Times New Roman" w:hAnsi="Times New Roman" w:eastAsia="方正楷体_GBK" w:cs="Times New Roman"/>
          <w:lang w:eastAsia="zh-CN"/>
        </w:rPr>
        <w:t>区财政局、区科技局、区金融办、</w:t>
      </w:r>
      <w:r>
        <w:rPr>
          <w:rFonts w:hint="default" w:ascii="Times New Roman" w:hAnsi="Times New Roman" w:eastAsia="方正楷体_GBK" w:cs="Times New Roman"/>
        </w:rPr>
        <w:t>区人力社保局）</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cs="Times New Roman"/>
          <w:lang w:val="en-US" w:eastAsia="zh-CN"/>
        </w:rPr>
        <w:t>6</w:t>
      </w:r>
      <w:r>
        <w:rPr>
          <w:rFonts w:hint="default" w:ascii="Times New Roman" w:hAnsi="Times New Roman" w:cs="Times New Roman"/>
        </w:rPr>
        <w:t>．特色型工业互联网平台培育。针对重点产业链，以“链</w:t>
      </w:r>
      <w:r>
        <w:rPr>
          <w:rFonts w:hint="default" w:ascii="Times New Roman" w:hAnsi="Times New Roman" w:cs="Times New Roman"/>
          <w:lang w:eastAsia="zh-CN"/>
        </w:rPr>
        <w:t>主</w:t>
      </w:r>
      <w:r>
        <w:rPr>
          <w:rFonts w:hint="default" w:ascii="Times New Roman" w:hAnsi="Times New Roman" w:cs="Times New Roman"/>
        </w:rPr>
        <w:t>牵头、全链参与”方式</w:t>
      </w:r>
      <w:r>
        <w:rPr>
          <w:rFonts w:hint="default" w:ascii="Times New Roman" w:hAnsi="Times New Roman" w:cs="Times New Roman"/>
          <w:lang w:eastAsia="zh-CN"/>
        </w:rPr>
        <w:t>培育引进</w:t>
      </w:r>
      <w:r>
        <w:rPr>
          <w:rFonts w:hint="default" w:ascii="Times New Roman" w:hAnsi="Times New Roman" w:cs="Times New Roman"/>
        </w:rPr>
        <w:t>一批行业特色型工业互联网平台。</w:t>
      </w:r>
      <w:r>
        <w:rPr>
          <w:rFonts w:hint="default" w:ascii="Times New Roman" w:hAnsi="Times New Roman" w:cs="Times New Roman"/>
          <w:lang w:eastAsia="zh-CN"/>
        </w:rPr>
        <w:t>争取支持</w:t>
      </w:r>
      <w:r>
        <w:rPr>
          <w:rFonts w:hint="default" w:ascii="Times New Roman" w:hAnsi="Times New Roman" w:cs="Times New Roman"/>
        </w:rPr>
        <w:t>建设区域特色型工业互联网平台。</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default" w:ascii="Times New Roman" w:hAnsi="Times New Roman" w:eastAsia="方正楷体_GBK" w:cs="Times New Roman"/>
          <w:lang w:eastAsia="zh-CN"/>
        </w:rPr>
        <w:t>、正阳工业园区管委会</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cs="Times New Roman"/>
          <w:lang w:val="en-US" w:eastAsia="zh-CN"/>
        </w:rPr>
        <w:t>7</w:t>
      </w:r>
      <w:r>
        <w:rPr>
          <w:rFonts w:hint="default" w:ascii="Times New Roman" w:hAnsi="Times New Roman" w:cs="Times New Roman"/>
        </w:rPr>
        <w:t>．专业型工业互联网平台培育。</w:t>
      </w:r>
      <w:r>
        <w:rPr>
          <w:rFonts w:hint="default" w:ascii="Times New Roman" w:hAnsi="Times New Roman" w:cs="Times New Roman"/>
          <w:sz w:val="32"/>
          <w:szCs w:val="32"/>
          <w:highlight w:val="none"/>
          <w:lang w:val="en-US" w:eastAsia="zh-CN"/>
        </w:rPr>
        <w:t>建设面向重点行业的特色型工业互联网平台，并向产业链上下游延伸，建设面向特定工业场景和专业领域的专业型工业互联网平台</w:t>
      </w:r>
      <w:r>
        <w:rPr>
          <w:rFonts w:hint="default" w:ascii="Times New Roman" w:hAnsi="Times New Roman" w:cs="Times New Roman"/>
        </w:rPr>
        <w:t>。</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default" w:ascii="Times New Roman" w:hAnsi="Times New Roman" w:eastAsia="方正楷体_GBK" w:cs="Times New Roman"/>
          <w:lang w:eastAsia="zh-CN"/>
        </w:rPr>
        <w:t>、正阳工业园区管委会</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（四）实施典型应用示范专项行动。</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outlineLvl w:val="9"/>
        <w:rPr>
          <w:rFonts w:hint="default" w:ascii="Times New Roman" w:hAnsi="Times New Roman" w:eastAsia="方正楷体_GBK" w:cs="Times New Roman"/>
        </w:rPr>
      </w:pPr>
      <w:r>
        <w:rPr>
          <w:rFonts w:hint="default" w:ascii="Times New Roman" w:hAnsi="Times New Roman" w:cs="Times New Roman"/>
          <w:lang w:val="en-US" w:eastAsia="zh-CN"/>
        </w:rPr>
        <w:t>8</w:t>
      </w:r>
      <w:r>
        <w:rPr>
          <w:rFonts w:hint="default" w:ascii="Times New Roman" w:hAnsi="Times New Roman" w:cs="Times New Roman"/>
        </w:rPr>
        <w:t>．打造“5G+工业互联网”新场景。</w:t>
      </w:r>
      <w:r>
        <w:rPr>
          <w:rFonts w:hint="default" w:ascii="Times New Roman" w:hAnsi="Times New Roman" w:cs="Times New Roman"/>
          <w:sz w:val="32"/>
          <w:szCs w:val="32"/>
          <w:highlight w:val="none"/>
          <w:lang w:val="en-US" w:eastAsia="zh-CN"/>
        </w:rPr>
        <w:t>加快各类场景云化软件的开发和应用，加大中小企业数字化工具普及力度，降低企业数字化门槛，加快数字化转型进程。加强工业互联网在重点行业的融合创新，突出差异化发展，形成具有黔江特色的发展模式</w:t>
      </w:r>
      <w:r>
        <w:rPr>
          <w:rFonts w:hint="default" w:ascii="Times New Roman" w:hAnsi="Times New Roman" w:cs="Times New Roman"/>
        </w:rPr>
        <w:t>。鼓励支持基础电信运营商联合重点企业建设“5G+工业互联网”联合创新中心，探索5G专网建设及运营模式，开展工业5G专网试点。支持建设一批“5G+工业互联网”新场景示范项目。</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eastAsia" w:ascii="Times New Roman" w:hAnsi="Times New Roman" w:eastAsia="方正楷体_GBK" w:cs="Times New Roman"/>
          <w:lang w:eastAsia="zh-CN"/>
        </w:rPr>
        <w:t>、</w:t>
      </w:r>
      <w:r>
        <w:rPr>
          <w:rFonts w:hint="default" w:ascii="Times New Roman" w:hAnsi="Times New Roman" w:eastAsia="方正楷体_GBK" w:cs="Times New Roman"/>
          <w:strike w:val="0"/>
        </w:rPr>
        <w:t>区大数据发展局</w:t>
      </w:r>
      <w:r>
        <w:rPr>
          <w:rFonts w:hint="default" w:ascii="Times New Roman" w:hAnsi="Times New Roman" w:eastAsia="方正楷体_GBK" w:cs="Times New Roman"/>
          <w:strike w:val="0"/>
          <w:lang w:eastAsia="zh-CN"/>
        </w:rPr>
        <w:t>、</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国资委）</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cs="Times New Roman"/>
          <w:lang w:val="en-US" w:eastAsia="zh-CN"/>
        </w:rPr>
        <w:t>9</w:t>
      </w:r>
      <w:r>
        <w:rPr>
          <w:rFonts w:hint="default" w:ascii="Times New Roman" w:hAnsi="Times New Roman" w:cs="Times New Roman"/>
        </w:rPr>
        <w:t>．打造新模式应用标杆示范。支持重点企业基于工业互联网平台汇聚设备、技术、数据、模型、知识等资源，打造贯通供应链、覆盖多领域的网络化配置体系，发展网络化协同新模式。重点推动规上工业企业打通内部各管理环节，打造数据驱动、敏捷高效的经营管理体系，开展数字化管理新模式应用探索。</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default" w:ascii="Times New Roman" w:hAnsi="Times New Roman" w:eastAsia="方正楷体_GBK" w:cs="Times New Roman"/>
          <w:lang w:eastAsia="zh-CN"/>
        </w:rPr>
        <w:t>、区国资委</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cs="Times New Roman"/>
        </w:rPr>
        <w:t>1</w:t>
      </w:r>
      <w:r>
        <w:rPr>
          <w:rFonts w:hint="default" w:ascii="Times New Roman" w:hAnsi="Times New Roman" w:cs="Times New Roman"/>
          <w:lang w:val="en-US" w:eastAsia="zh-CN"/>
        </w:rPr>
        <w:t>0</w:t>
      </w:r>
      <w:r>
        <w:rPr>
          <w:rFonts w:hint="default" w:ascii="Times New Roman" w:hAnsi="Times New Roman" w:cs="Times New Roman"/>
        </w:rPr>
        <w:t>．加快推动中小企业“上云”。持续推动企业基础设施、平台系统、业务应用、设备上云，建立“政府补一点、云服务商让一点、企业出一点”的联合激励机制，</w:t>
      </w:r>
      <w:r>
        <w:rPr>
          <w:rFonts w:hint="default" w:ascii="Times New Roman" w:hAnsi="Times New Roman" w:cs="Times New Roman"/>
          <w:lang w:eastAsia="zh-CN"/>
        </w:rPr>
        <w:t>按照</w:t>
      </w:r>
      <w:r>
        <w:rPr>
          <w:rFonts w:hint="default" w:ascii="Times New Roman" w:hAnsi="Times New Roman" w:cs="Times New Roman"/>
        </w:rPr>
        <w:t>《重庆市企业“上云”服务目录》，支持平台服务商、工业企业通过重庆市工业互联网公共服务平台对接实施“上云”。</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eastAsia" w:ascii="Times New Roman" w:hAnsi="Times New Roman" w:eastAsia="方正楷体_GBK" w:cs="Times New Roman"/>
          <w:lang w:eastAsia="zh-CN"/>
        </w:rPr>
        <w:t>、</w:t>
      </w:r>
      <w:r>
        <w:rPr>
          <w:rFonts w:hint="default" w:ascii="Times New Roman" w:hAnsi="Times New Roman" w:eastAsia="方正楷体_GBK" w:cs="Times New Roman"/>
          <w:strike w:val="0"/>
        </w:rPr>
        <w:t>区大数据发展局</w:t>
      </w:r>
      <w:r>
        <w:rPr>
          <w:rFonts w:hint="default" w:ascii="Times New Roman" w:hAnsi="Times New Roman" w:eastAsia="方正楷体_GBK" w:cs="Times New Roman"/>
          <w:strike w:val="0"/>
          <w:lang w:eastAsia="zh-CN"/>
        </w:rPr>
        <w:t>、</w:t>
      </w:r>
      <w:r>
        <w:rPr>
          <w:rFonts w:hint="default" w:ascii="Times New Roman" w:hAnsi="Times New Roman" w:eastAsia="方正楷体_GBK" w:cs="Times New Roman"/>
          <w:lang w:eastAsia="zh-CN"/>
        </w:rPr>
        <w:t>区财政局</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（五）实施工业大数据要素赋能专项行动。</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cs="Times New Roman"/>
        </w:rPr>
        <w:t>1</w:t>
      </w:r>
      <w:r>
        <w:rPr>
          <w:rFonts w:hint="default" w:ascii="Times New Roman" w:hAnsi="Times New Roman" w:cs="Times New Roman"/>
          <w:lang w:val="en-US" w:eastAsia="zh-CN"/>
        </w:rPr>
        <w:t>1</w:t>
      </w:r>
      <w:r>
        <w:rPr>
          <w:rFonts w:hint="default" w:ascii="Times New Roman" w:hAnsi="Times New Roman" w:cs="Times New Roman"/>
        </w:rPr>
        <w:t>．加快工业大数据中心体系建设。推动工业数据分类分级试点，加强工业数据评估评测、分析验证、成果转化等服务能力。推动建设全</w:t>
      </w:r>
      <w:r>
        <w:rPr>
          <w:rFonts w:hint="default" w:ascii="Times New Roman" w:hAnsi="Times New Roman" w:cs="Times New Roman"/>
          <w:lang w:eastAsia="zh-CN"/>
        </w:rPr>
        <w:t>区</w:t>
      </w:r>
      <w:r>
        <w:rPr>
          <w:rFonts w:hint="default" w:ascii="Times New Roman" w:hAnsi="Times New Roman" w:cs="Times New Roman"/>
        </w:rPr>
        <w:t>各行业供应链产业链公共服务平台，推进与智慧园区、智能制造等平台数据共享，初步形成全</w:t>
      </w:r>
      <w:r>
        <w:rPr>
          <w:rFonts w:hint="default" w:ascii="Times New Roman" w:hAnsi="Times New Roman" w:cs="Times New Roman"/>
          <w:lang w:eastAsia="zh-CN"/>
        </w:rPr>
        <w:t>区</w:t>
      </w:r>
      <w:r>
        <w:rPr>
          <w:rFonts w:hint="default" w:ascii="Times New Roman" w:hAnsi="Times New Roman" w:cs="Times New Roman"/>
        </w:rPr>
        <w:t>工业大数据基础数据库。</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eastAsia" w:ascii="Times New Roman" w:hAnsi="Times New Roman" w:eastAsia="方正楷体_GBK" w:cs="Times New Roman"/>
          <w:lang w:eastAsia="zh-CN"/>
        </w:rPr>
        <w:t>、</w:t>
      </w:r>
      <w:r>
        <w:rPr>
          <w:rFonts w:hint="default" w:ascii="Times New Roman" w:hAnsi="Times New Roman" w:eastAsia="方正楷体_GBK" w:cs="Times New Roman"/>
          <w:strike w:val="0"/>
        </w:rPr>
        <w:t>区大数据发展局</w:t>
      </w:r>
      <w:r>
        <w:rPr>
          <w:rFonts w:hint="default" w:ascii="Times New Roman" w:hAnsi="Times New Roman" w:eastAsia="方正楷体_GBK" w:cs="Times New Roman"/>
          <w:strike w:val="0"/>
          <w:lang w:eastAsia="zh-CN"/>
        </w:rPr>
        <w:t>、</w:t>
      </w:r>
      <w:r>
        <w:rPr>
          <w:rFonts w:hint="default" w:ascii="Times New Roman" w:hAnsi="Times New Roman" w:eastAsia="方正楷体_GBK" w:cs="Times New Roman"/>
          <w:lang w:eastAsia="zh-CN"/>
        </w:rPr>
        <w:t>正阳工业园区管委会</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（六）实施工业信息安全专项行动。</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color w:val="000000"/>
        </w:rPr>
      </w:pPr>
      <w:r>
        <w:rPr>
          <w:rFonts w:hint="default" w:ascii="Times New Roman" w:hAnsi="Times New Roman" w:cs="Times New Roman"/>
        </w:rPr>
        <w:t>1</w:t>
      </w:r>
      <w:r>
        <w:rPr>
          <w:rFonts w:hint="default" w:ascii="Times New Roman" w:hAnsi="Times New Roman" w:cs="Times New Roman"/>
          <w:lang w:val="en-US" w:eastAsia="zh-CN"/>
        </w:rPr>
        <w:t>2</w:t>
      </w:r>
      <w:r>
        <w:rPr>
          <w:rFonts w:hint="default" w:ascii="Times New Roman" w:hAnsi="Times New Roman" w:cs="Times New Roman"/>
        </w:rPr>
        <w:t>．加强工业信息安全保障。</w:t>
      </w:r>
      <w:r>
        <w:rPr>
          <w:rFonts w:hint="default" w:ascii="Times New Roman" w:hAnsi="Times New Roman" w:cs="Times New Roman"/>
          <w:sz w:val="32"/>
          <w:szCs w:val="32"/>
          <w:highlight w:val="none"/>
          <w:lang w:val="en-US" w:eastAsia="zh-CN"/>
        </w:rPr>
        <w:t>加强信息安全的分析、研究、预警和应急处理工作，健全信息安全应急处理协调机制、指挥调度机制、信息安全应急处置体系和通报机制</w:t>
      </w:r>
      <w:r>
        <w:rPr>
          <w:rFonts w:hint="default" w:ascii="Times New Roman" w:hAnsi="Times New Roman" w:cs="Times New Roman"/>
        </w:rPr>
        <w:t>。建立重要工业信息安全保护对象清单，依法开展关键信息基础设施保护和网络安全等级保护工作，推进工业互联网企业网络安全分类分级管理，支持企业加强工业信息安全防护和商用密码应用。遴选一批技术服务机构，增强工业信息安全市场化服务供给，构建应急处置技术支撑预备力量。</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委网信办、</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eastAsia" w:ascii="Times New Roman" w:hAnsi="Times New Roman" w:eastAsia="方正楷体_GBK" w:cs="Times New Roman"/>
          <w:lang w:eastAsia="zh-CN"/>
        </w:rPr>
        <w:t>、</w:t>
      </w:r>
      <w:r>
        <w:rPr>
          <w:rFonts w:hint="default" w:ascii="Times New Roman" w:hAnsi="Times New Roman" w:eastAsia="方正楷体_GBK" w:cs="Times New Roman"/>
          <w:strike w:val="0"/>
        </w:rPr>
        <w:t>区大数据发展局</w:t>
      </w:r>
      <w:r>
        <w:rPr>
          <w:rFonts w:hint="default" w:ascii="Times New Roman" w:hAnsi="Times New Roman" w:eastAsia="方正楷体_GBK" w:cs="Times New Roman"/>
          <w:strike w:val="0"/>
          <w:lang w:eastAsia="zh-CN"/>
        </w:rPr>
        <w:t>、</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公安局、</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应急局、</w:t>
      </w:r>
      <w:r>
        <w:rPr>
          <w:rFonts w:hint="default" w:ascii="Times New Roman" w:hAnsi="Times New Roman" w:eastAsia="方正楷体_GBK" w:cs="Times New Roman"/>
          <w:color w:val="000000"/>
          <w:lang w:eastAsia="zh-CN"/>
        </w:rPr>
        <w:t>区</w:t>
      </w:r>
      <w:r>
        <w:rPr>
          <w:rFonts w:hint="default" w:ascii="Times New Roman" w:hAnsi="Times New Roman" w:eastAsia="方正楷体_GBK" w:cs="Times New Roman"/>
          <w:color w:val="000000"/>
        </w:rPr>
        <w:t>密码局）</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（七）加快完善产业生态。</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cs="Times New Roman"/>
        </w:rPr>
        <w:t>1</w:t>
      </w:r>
      <w:r>
        <w:rPr>
          <w:rFonts w:hint="default" w:ascii="Times New Roman" w:hAnsi="Times New Roman" w:cs="Times New Roman"/>
          <w:lang w:val="en-US" w:eastAsia="zh-CN"/>
        </w:rPr>
        <w:t>3</w:t>
      </w:r>
      <w:r>
        <w:rPr>
          <w:rFonts w:hint="default" w:ascii="Times New Roman" w:hAnsi="Times New Roman" w:cs="Times New Roman"/>
        </w:rPr>
        <w:t>．加快工业软硬件创新突破。</w:t>
      </w:r>
      <w:r>
        <w:rPr>
          <w:rFonts w:hint="default" w:ascii="Times New Roman" w:hAnsi="Times New Roman" w:cs="Times New Roman"/>
          <w:lang w:val="en-US" w:eastAsia="zh-CN"/>
        </w:rPr>
        <w:t>实施</w:t>
      </w:r>
      <w:r>
        <w:rPr>
          <w:rFonts w:hint="default" w:ascii="Times New Roman" w:hAnsi="Times New Roman" w:cs="Times New Roman"/>
        </w:rPr>
        <w:t>5G网络</w:t>
      </w:r>
      <w:r>
        <w:rPr>
          <w:rFonts w:hint="default" w:ascii="Times New Roman" w:hAnsi="Times New Roman" w:cs="Times New Roman"/>
          <w:lang w:eastAsia="zh-CN"/>
        </w:rPr>
        <w:t>、</w:t>
      </w:r>
      <w:r>
        <w:rPr>
          <w:rFonts w:hint="default" w:ascii="Times New Roman" w:hAnsi="Times New Roman" w:cs="Times New Roman"/>
        </w:rPr>
        <w:t>5G基站配套</w:t>
      </w:r>
      <w:r>
        <w:rPr>
          <w:rFonts w:hint="default" w:ascii="Times New Roman" w:hAnsi="Times New Roman" w:cs="Times New Roman"/>
          <w:lang w:eastAsia="zh-CN"/>
        </w:rPr>
        <w:t>、</w:t>
      </w:r>
      <w:r>
        <w:rPr>
          <w:rFonts w:hint="default" w:ascii="Times New Roman" w:hAnsi="Times New Roman" w:cs="Times New Roman"/>
        </w:rPr>
        <w:t>千兆光纤宽带网络</w:t>
      </w:r>
      <w:r>
        <w:rPr>
          <w:rFonts w:hint="default" w:ascii="Times New Roman" w:hAnsi="Times New Roman" w:cs="Times New Roman"/>
          <w:lang w:eastAsia="zh-CN"/>
        </w:rPr>
        <w:t>、</w:t>
      </w:r>
      <w:r>
        <w:rPr>
          <w:rFonts w:hint="default" w:ascii="Times New Roman" w:hAnsi="Times New Roman" w:cs="Times New Roman"/>
        </w:rPr>
        <w:t>智能无线局域网</w:t>
      </w:r>
      <w:r>
        <w:rPr>
          <w:rFonts w:hint="default" w:ascii="Times New Roman" w:hAnsi="Times New Roman" w:cs="Times New Roman"/>
          <w:lang w:eastAsia="zh-CN"/>
        </w:rPr>
        <w:t>、</w:t>
      </w:r>
      <w:r>
        <w:rPr>
          <w:rFonts w:hint="default" w:ascii="Times New Roman" w:hAnsi="Times New Roman" w:cs="Times New Roman"/>
        </w:rPr>
        <w:t>互联网协议第六版（IPv6）</w:t>
      </w:r>
      <w:r>
        <w:rPr>
          <w:rFonts w:hint="default" w:ascii="Times New Roman" w:hAnsi="Times New Roman" w:cs="Times New Roman"/>
          <w:lang w:val="en-US" w:eastAsia="zh-CN"/>
        </w:rPr>
        <w:t>等信息基础设施工程，实施</w:t>
      </w:r>
      <w:r>
        <w:rPr>
          <w:rFonts w:hint="default" w:ascii="Times New Roman" w:hAnsi="Times New Roman" w:cs="Times New Roman"/>
          <w:lang w:eastAsia="zh-CN"/>
        </w:rPr>
        <w:t>智慧园区、</w:t>
      </w:r>
      <w:r>
        <w:rPr>
          <w:rFonts w:hint="default" w:ascii="Times New Roman" w:hAnsi="Times New Roman" w:cs="Times New Roman"/>
        </w:rPr>
        <w:t>智能改造</w:t>
      </w:r>
      <w:r>
        <w:rPr>
          <w:rFonts w:hint="default" w:ascii="Times New Roman" w:hAnsi="Times New Roman" w:cs="Times New Roman"/>
          <w:lang w:val="en-US" w:eastAsia="zh-CN"/>
        </w:rPr>
        <w:t>等信息技术与产业深度融合项目</w:t>
      </w:r>
      <w:r>
        <w:rPr>
          <w:rFonts w:hint="default" w:ascii="Times New Roman" w:hAnsi="Times New Roman" w:cs="Times New Roman"/>
          <w:lang w:eastAsia="zh-CN"/>
        </w:rPr>
        <w:t>。</w:t>
      </w:r>
      <w:r>
        <w:rPr>
          <w:rFonts w:hint="default" w:ascii="Times New Roman" w:hAnsi="Times New Roman" w:cs="Times New Roman"/>
        </w:rPr>
        <w:t>鼓励企业、科研院所等联合攻关，加快5G芯片/模组/网关/MEC、智能传感器、工业软件等基础软硬件创新突破。（</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科技局、</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eastAsia" w:ascii="Times New Roman" w:hAnsi="Times New Roman" w:eastAsia="方正楷体_GBK" w:cs="Times New Roman"/>
          <w:lang w:eastAsia="zh-CN"/>
        </w:rPr>
        <w:t>、</w:t>
      </w:r>
      <w:r>
        <w:rPr>
          <w:rFonts w:hint="default" w:ascii="Times New Roman" w:hAnsi="Times New Roman" w:eastAsia="方正楷体_GBK" w:cs="Times New Roman"/>
          <w:strike w:val="0"/>
        </w:rPr>
        <w:t>区大数据发展局</w:t>
      </w:r>
      <w:r>
        <w:rPr>
          <w:rFonts w:hint="default" w:ascii="Times New Roman" w:hAnsi="Times New Roman" w:eastAsia="方正楷体_GBK" w:cs="Times New Roman"/>
          <w:lang w:eastAsia="zh-CN"/>
        </w:rPr>
        <w:t>、正阳工业园区管委会</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val="en-US" w:eastAsia="zh-CN"/>
        </w:rPr>
        <w:t>4</w:t>
      </w:r>
      <w:r>
        <w:rPr>
          <w:rFonts w:hint="default" w:ascii="Times New Roman" w:hAnsi="Times New Roman" w:cs="Times New Roman"/>
        </w:rPr>
        <w:t>．深化系统解决方案供应商培育。重点引进培育一批智能制造和工业互联网的系统解决方案供应商，面向重点行业打造整体解决方案和集成技术产品。集聚科研院所、企业、高校等多方资源共同创建工业互联网联合创新中心，共同开展核心关键技术攻关、产业技术成果孵化、标准研制和验证、产业供需对接等服务。</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eastAsia" w:ascii="Times New Roman" w:hAnsi="Times New Roman" w:eastAsia="方正楷体_GBK" w:cs="Times New Roman"/>
          <w:lang w:eastAsia="zh-CN"/>
        </w:rPr>
        <w:t>、</w:t>
      </w:r>
      <w:r>
        <w:rPr>
          <w:rFonts w:hint="default" w:ascii="Times New Roman" w:hAnsi="Times New Roman" w:eastAsia="方正楷体_GBK" w:cs="Times New Roman"/>
          <w:strike w:val="0"/>
        </w:rPr>
        <w:t>区大数据发展局</w:t>
      </w:r>
      <w:r>
        <w:rPr>
          <w:rFonts w:hint="default" w:ascii="Times New Roman" w:hAnsi="Times New Roman" w:eastAsia="方正楷体_GBK" w:cs="Times New Roman"/>
          <w:lang w:eastAsia="zh-CN"/>
        </w:rPr>
        <w:t>、区科技局</w:t>
      </w:r>
      <w:r>
        <w:rPr>
          <w:rFonts w:hint="default" w:ascii="Times New Roman" w:hAnsi="Times New Roman" w:eastAsia="方正楷体_GBK" w:cs="Times New Roman"/>
          <w:strike w:val="0"/>
          <w:lang w:eastAsia="zh-CN"/>
        </w:rPr>
        <w:t>、</w:t>
      </w:r>
      <w:r>
        <w:rPr>
          <w:rFonts w:hint="default" w:ascii="Times New Roman" w:hAnsi="Times New Roman" w:eastAsia="方正楷体_GBK" w:cs="Times New Roman"/>
          <w:lang w:eastAsia="zh-CN"/>
        </w:rPr>
        <w:t>区招商投资局</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四、工作保障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cs="Times New Roman"/>
        </w:rPr>
      </w:pPr>
      <w:r>
        <w:rPr>
          <w:rFonts w:hint="default" w:ascii="Times New Roman" w:hAnsi="Times New Roman" w:eastAsia="方正楷体_GBK" w:cs="Times New Roman"/>
        </w:rPr>
        <w:t>（一）加强组织实施</w:t>
      </w:r>
      <w:r>
        <w:rPr>
          <w:rFonts w:hint="default" w:ascii="Times New Roman" w:hAnsi="Times New Roman" w:cs="Times New Roman"/>
        </w:rPr>
        <w:t>。重庆市</w:t>
      </w:r>
      <w:r>
        <w:rPr>
          <w:rFonts w:hint="default" w:ascii="Times New Roman" w:hAnsi="Times New Roman" w:cs="Times New Roman"/>
          <w:lang w:eastAsia="zh-CN"/>
        </w:rPr>
        <w:t>黔江区</w:t>
      </w:r>
      <w:r>
        <w:rPr>
          <w:rFonts w:hint="default" w:ascii="Times New Roman" w:hAnsi="Times New Roman" w:cs="Times New Roman"/>
        </w:rPr>
        <w:t>大数据智能化发展领导小组统筹推进工业互联网发展各项工作</w:t>
      </w:r>
      <w:r>
        <w:rPr>
          <w:rFonts w:hint="default" w:ascii="Times New Roman" w:hAnsi="Times New Roman" w:cs="Times New Roman"/>
          <w:lang w:eastAsia="zh-CN"/>
        </w:rPr>
        <w:t>，</w:t>
      </w:r>
      <w:r>
        <w:rPr>
          <w:rFonts w:hint="default" w:ascii="Times New Roman" w:hAnsi="Times New Roman" w:cs="Times New Roman"/>
        </w:rPr>
        <w:t>开展前瞻性、战略性问题研究咨询</w:t>
      </w:r>
      <w:r>
        <w:rPr>
          <w:rFonts w:hint="default" w:ascii="Times New Roman" w:hAnsi="Times New Roman" w:cs="Times New Roman"/>
          <w:lang w:eastAsia="zh-CN"/>
        </w:rPr>
        <w:t>，</w:t>
      </w:r>
      <w:r>
        <w:rPr>
          <w:rFonts w:hint="default" w:ascii="Times New Roman" w:hAnsi="Times New Roman" w:cs="Times New Roman"/>
        </w:rPr>
        <w:t>做好工作任务项目化清单化推进。</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eastAsia" w:ascii="Times New Roman" w:hAnsi="Times New Roman" w:eastAsia="方正楷体_GBK" w:cs="Times New Roman"/>
          <w:lang w:eastAsia="zh-CN"/>
        </w:rPr>
        <w:t>、</w:t>
      </w:r>
      <w:r>
        <w:rPr>
          <w:rFonts w:hint="default" w:ascii="Times New Roman" w:hAnsi="Times New Roman" w:eastAsia="方正楷体_GBK" w:cs="Times New Roman"/>
          <w:strike w:val="0"/>
        </w:rPr>
        <w:t>区大数据发展局</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（二）加强政策扶持。</w:t>
      </w:r>
      <w:r>
        <w:rPr>
          <w:rFonts w:hint="default" w:ascii="Times New Roman" w:hAnsi="Times New Roman" w:cs="Times New Roman"/>
        </w:rPr>
        <w:t>加大对工业互联网发展的财税政策扶持力度，全面落实西部大开发企业所得税、鼓励类项目进口设备免税、重大技术装备进口税收减免、首台（套）重大技术装备保险和新材料首批次应用保险补偿机制试点、研发费用加计扣除等政策，引导企业加大软件产品和信息服务投入。鼓励工业互联网企业对接国有基金、社会资本、股权投资机构、银行和保险等金融机构。鼓励</w:t>
      </w:r>
      <w:r>
        <w:rPr>
          <w:rFonts w:hint="default" w:ascii="Times New Roman" w:hAnsi="Times New Roman" w:eastAsia="方正仿宋_GBK" w:cs="Times New Roman"/>
          <w:lang w:eastAsia="zh-CN"/>
        </w:rPr>
        <w:t>正阳工业园</w:t>
      </w:r>
      <w:r>
        <w:rPr>
          <w:rFonts w:hint="default" w:ascii="Times New Roman" w:hAnsi="Times New Roman" w:cs="Times New Roman"/>
        </w:rPr>
        <w:t>区设立创新产业基金，支持工业互联网领域企业上市融资。结合产业特点和实际需求，科学制定工业互联网领域各项政策，形成市、区县两级梯度政策体系。</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财政局、</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税务局、</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科技局、</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人力社保局、</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金融</w:t>
      </w:r>
      <w:r>
        <w:rPr>
          <w:rFonts w:hint="default" w:ascii="Times New Roman" w:hAnsi="Times New Roman" w:eastAsia="方正楷体_GBK" w:cs="Times New Roman"/>
          <w:lang w:eastAsia="zh-CN"/>
        </w:rPr>
        <w:t>办、正阳工业园区管委会</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（三）加强法治保障。</w:t>
      </w:r>
      <w:r>
        <w:rPr>
          <w:rFonts w:hint="default" w:ascii="Times New Roman" w:hAnsi="Times New Roman" w:cs="Times New Roman"/>
          <w:lang w:eastAsia="zh-CN"/>
        </w:rPr>
        <w:t>按照</w:t>
      </w:r>
      <w:r>
        <w:rPr>
          <w:rFonts w:hint="default" w:ascii="Times New Roman" w:hAnsi="Times New Roman" w:cs="Times New Roman"/>
        </w:rPr>
        <w:t>网络安全、电子商务、知识产权等有关法律法规，加大对制造业数字化转型领域的专利、数字版权、企业商业秘密、个人隐私等数据信息的保护力度。</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司法局、</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委网信办、</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发展改革委、</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公安局、</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交通局、</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商务委、</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知识产权局）</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（四）加强人才保障。</w:t>
      </w:r>
      <w:r>
        <w:rPr>
          <w:rFonts w:hint="default" w:ascii="Times New Roman" w:hAnsi="Times New Roman" w:cs="Times New Roman"/>
        </w:rPr>
        <w:t>鼓励企业与高校、科研院所共建实验室、专业研究院或交叉研究中心，加强共享型工程实习基地建设，培养高素质应用型、复合型、创新型技术技能人才。加快智能制造、工业互联网工程技术人员培养，增设工业互联网和智能制造</w:t>
      </w:r>
      <w:r>
        <w:rPr>
          <w:rFonts w:hint="default" w:ascii="Times New Roman" w:hAnsi="Times New Roman" w:cs="Times New Roman"/>
          <w:spacing w:val="-4"/>
        </w:rPr>
        <w:t>专业技术职称。</w:t>
      </w:r>
      <w:r>
        <w:rPr>
          <w:rFonts w:hint="default" w:ascii="Times New Roman" w:hAnsi="Times New Roman" w:eastAsia="方正楷体_GBK" w:cs="Times New Roman"/>
          <w:spacing w:val="-4"/>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人力社保局、</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教委）</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（五）加强宣传推广。</w:t>
      </w:r>
      <w:r>
        <w:rPr>
          <w:rFonts w:hint="default" w:ascii="Times New Roman" w:hAnsi="Times New Roman" w:eastAsia="方正仿宋_GBK" w:cs="Times New Roman"/>
          <w:lang w:eastAsia="zh-CN"/>
        </w:rPr>
        <w:t>积极承接</w:t>
      </w:r>
      <w:r>
        <w:rPr>
          <w:rFonts w:hint="default" w:ascii="Times New Roman" w:hAnsi="Times New Roman" w:cs="Times New Roman"/>
        </w:rPr>
        <w:t>国家级论坛、赛事等活动，开展“工业互联网系列巡回分享活动”。</w:t>
      </w:r>
      <w:r>
        <w:rPr>
          <w:rFonts w:hint="default" w:ascii="Times New Roman" w:hAnsi="Times New Roman" w:eastAsia="方正仿宋_GBK" w:cs="Times New Roman"/>
          <w:lang w:eastAsia="zh-CN"/>
        </w:rPr>
        <w:t>鼓励</w:t>
      </w:r>
      <w:r>
        <w:rPr>
          <w:rFonts w:hint="default" w:ascii="Times New Roman" w:hAnsi="Times New Roman" w:cs="Times New Roman"/>
        </w:rPr>
        <w:t>新闻媒体加强对工业互联网企业、平台、示范、案例等宣传报道，凝聚发展共识，营造良好发展氛围。（</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区委宣传部、区</w:t>
      </w:r>
      <w:r>
        <w:rPr>
          <w:rFonts w:hint="default" w:ascii="Times New Roman" w:hAnsi="Times New Roman" w:eastAsia="方正楷体_GBK" w:cs="Times New Roman"/>
        </w:rPr>
        <w:t>经济信息委</w:t>
      </w:r>
      <w:r>
        <w:rPr>
          <w:rFonts w:hint="default" w:ascii="Times New Roman" w:hAnsi="Times New Roman" w:eastAsia="方正楷体_GBK" w:cs="Times New Roman"/>
          <w:lang w:eastAsia="zh-CN"/>
        </w:rPr>
        <w:t>、正阳工业园区管委会、区融媒体中心</w:t>
      </w:r>
      <w:r>
        <w:rPr>
          <w:rFonts w:hint="default" w:ascii="Times New Roman" w:hAnsi="Times New Roman" w:eastAsia="方正楷体_GBK" w:cs="Times New Roma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（六）加强培训学习</w:t>
      </w:r>
      <w:r>
        <w:rPr>
          <w:rFonts w:hint="default" w:ascii="Times New Roman" w:hAnsi="Times New Roman" w:cs="Times New Roman"/>
        </w:rPr>
        <w:t>。面向全</w:t>
      </w:r>
      <w:r>
        <w:rPr>
          <w:rFonts w:hint="default" w:ascii="Times New Roman" w:hAnsi="Times New Roman" w:cs="Times New Roman"/>
          <w:lang w:eastAsia="zh-CN"/>
        </w:rPr>
        <w:t>区</w:t>
      </w:r>
      <w:r>
        <w:rPr>
          <w:rFonts w:hint="default" w:ascii="Times New Roman" w:hAnsi="Times New Roman" w:cs="Times New Roman"/>
        </w:rPr>
        <w:t>工业和信息化领域各层级领导干部、企业高管等，常态化举办多层次、多类别的工业互联网专题培训班。鼓励</w:t>
      </w:r>
      <w:r>
        <w:rPr>
          <w:rFonts w:hint="default" w:ascii="Times New Roman" w:hAnsi="Times New Roman" w:cs="Times New Roman"/>
          <w:lang w:eastAsia="zh-CN"/>
        </w:rPr>
        <w:t>区</w:t>
      </w:r>
      <w:r>
        <w:rPr>
          <w:rFonts w:hint="default" w:ascii="Times New Roman" w:hAnsi="Times New Roman" w:cs="Times New Roman"/>
        </w:rPr>
        <w:t>级有关部门、</w:t>
      </w:r>
      <w:r>
        <w:rPr>
          <w:rFonts w:hint="default" w:ascii="Times New Roman" w:hAnsi="Times New Roman" w:cs="Times New Roman"/>
          <w:lang w:eastAsia="zh-CN"/>
        </w:rPr>
        <w:t>区</w:t>
      </w:r>
      <w:r>
        <w:rPr>
          <w:rFonts w:hint="default" w:ascii="Times New Roman" w:hAnsi="Times New Roman" w:cs="Times New Roman"/>
        </w:rPr>
        <w:t>属国有企业面向干部职工开展工业互联网业务培训。积极组织</w:t>
      </w:r>
      <w:r>
        <w:rPr>
          <w:rFonts w:hint="default" w:ascii="Times New Roman" w:hAnsi="Times New Roman" w:cs="Times New Roman"/>
          <w:lang w:eastAsia="zh-CN"/>
        </w:rPr>
        <w:t>工业</w:t>
      </w:r>
      <w:r>
        <w:rPr>
          <w:rFonts w:hint="default" w:ascii="Times New Roman" w:hAnsi="Times New Roman" w:cs="Times New Roman"/>
        </w:rPr>
        <w:t>企业开展工业互联网培训、经验交流、座谈研讨等活动。</w:t>
      </w:r>
      <w:r>
        <w:rPr>
          <w:rFonts w:hint="default" w:ascii="Times New Roman" w:hAnsi="Times New Roman" w:eastAsia="方正楷体_GBK" w:cs="Times New Roman"/>
        </w:rPr>
        <w:t>（责任单位：</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人力社保局、</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经济信息委</w:t>
      </w:r>
      <w:r>
        <w:rPr>
          <w:rFonts w:hint="eastAsia" w:ascii="Times New Roman" w:hAnsi="Times New Roman" w:eastAsia="方正楷体_GBK" w:cs="Times New Roman"/>
          <w:lang w:eastAsia="zh-CN"/>
        </w:rPr>
        <w:t>、</w:t>
      </w:r>
      <w:r>
        <w:rPr>
          <w:rFonts w:hint="default" w:ascii="Times New Roman" w:hAnsi="Times New Roman" w:eastAsia="方正楷体_GBK" w:cs="Times New Roman"/>
          <w:strike w:val="0"/>
        </w:rPr>
        <w:t>区大数据发展局</w:t>
      </w:r>
      <w:r>
        <w:rPr>
          <w:rFonts w:hint="default" w:ascii="Times New Roman" w:hAnsi="Times New Roman" w:eastAsia="方正楷体_GBK" w:cs="Times New Roman"/>
          <w:strike w:val="0"/>
          <w:lang w:eastAsia="zh-CN"/>
        </w:rPr>
        <w:t>、</w:t>
      </w:r>
      <w:r>
        <w:rPr>
          <w:rFonts w:hint="default" w:ascii="Times New Roman" w:hAnsi="Times New Roman" w:eastAsia="方正楷体_GBK" w:cs="Times New Roman"/>
          <w:lang w:eastAsia="zh-CN"/>
        </w:rPr>
        <w:t>区</w:t>
      </w:r>
      <w:r>
        <w:rPr>
          <w:rFonts w:hint="default" w:ascii="Times New Roman" w:hAnsi="Times New Roman" w:eastAsia="方正楷体_GBK" w:cs="Times New Roman"/>
        </w:rPr>
        <w:t>国资委）</w:t>
      </w:r>
    </w:p>
    <w:p>
      <w:pPr>
        <w:spacing w:line="579" w:lineRule="exact"/>
        <w:ind w:firstLine="632" w:firstLineChars="200"/>
        <w:rPr>
          <w:rFonts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tbl>
      <w:tblPr>
        <w:tblStyle w:val="8"/>
        <w:tblW w:w="0" w:type="auto"/>
        <w:tblInd w:w="-297" w:type="dxa"/>
        <w:tblLayout w:type="fixed"/>
        <w:tblCellMar>
          <w:top w:w="0" w:type="dxa"/>
          <w:left w:w="108" w:type="dxa"/>
          <w:bottom w:w="0" w:type="dxa"/>
          <w:right w:w="108" w:type="dxa"/>
        </w:tblCellMar>
      </w:tblPr>
      <w:tblGrid>
        <w:gridCol w:w="768"/>
        <w:gridCol w:w="6113"/>
        <w:gridCol w:w="2775"/>
      </w:tblGrid>
      <w:tr>
        <w:tblPrEx>
          <w:tblCellMar>
            <w:top w:w="0" w:type="dxa"/>
            <w:left w:w="108" w:type="dxa"/>
            <w:bottom w:w="0" w:type="dxa"/>
            <w:right w:w="108" w:type="dxa"/>
          </w:tblCellMar>
        </w:tblPrEx>
        <w:trPr>
          <w:trHeight w:val="420" w:hRule="atLeast"/>
        </w:trPr>
        <w:tc>
          <w:tcPr>
            <w:tcW w:w="9656" w:type="dxa"/>
            <w:gridSpan w:val="3"/>
            <w:tcBorders>
              <w:top w:val="nil"/>
              <w:left w:val="nil"/>
              <w:bottom w:val="nil"/>
              <w:right w:val="nil"/>
            </w:tcBorders>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44"/>
                <w:szCs w:val="44"/>
                <w:u w:val="none"/>
                <w:lang w:val="en-US" w:eastAsia="zh-CN" w:bidi="ar"/>
              </w:rPr>
              <w:t>黔江区工业互联网创新发展行动计划任务清单</w:t>
            </w:r>
          </w:p>
        </w:tc>
      </w:tr>
      <w:tr>
        <w:tblPrEx>
          <w:tblCellMar>
            <w:top w:w="0" w:type="dxa"/>
            <w:left w:w="108" w:type="dxa"/>
            <w:bottom w:w="0" w:type="dxa"/>
            <w:right w:w="108" w:type="dxa"/>
          </w:tblCellMar>
        </w:tblPrEx>
        <w:trPr>
          <w:trHeight w:val="315"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重点工作任务</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责任单位</w:t>
            </w:r>
          </w:p>
        </w:tc>
      </w:tr>
      <w:tr>
        <w:tblPrEx>
          <w:tblCellMar>
            <w:top w:w="0" w:type="dxa"/>
            <w:left w:w="108" w:type="dxa"/>
            <w:bottom w:w="0" w:type="dxa"/>
            <w:right w:w="108" w:type="dxa"/>
          </w:tblCellMar>
        </w:tblPrEx>
        <w:trPr>
          <w:trHeight w:val="330" w:hRule="atLeast"/>
        </w:trPr>
        <w:tc>
          <w:tcPr>
            <w:tcW w:w="96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（一）实施基础网络设施升级专项行动</w:t>
            </w:r>
          </w:p>
        </w:tc>
      </w:tr>
      <w:tr>
        <w:tblPrEx>
          <w:tblCellMar>
            <w:top w:w="0" w:type="dxa"/>
            <w:left w:w="108" w:type="dxa"/>
            <w:bottom w:w="0" w:type="dxa"/>
            <w:right w:w="108" w:type="dxa"/>
          </w:tblCellMar>
        </w:tblPrEx>
        <w:trPr>
          <w:trHeight w:val="1575"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推进工业现场“哑设备”网络互联能力改造，重点支持高能耗设备、通用动力设备、新能源设备及用于生产制造环节的重要设备改造，加强多元工业数据采集，提升异构工业网络互通能力，实现跨协议互通和跨系统互操作。</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区经济信息委，正阳工业园区管委会</w:t>
            </w:r>
          </w:p>
        </w:tc>
      </w:tr>
      <w:tr>
        <w:tblPrEx>
          <w:tblCellMar>
            <w:top w:w="0" w:type="dxa"/>
            <w:left w:w="108" w:type="dxa"/>
            <w:bottom w:w="0" w:type="dxa"/>
            <w:right w:w="108" w:type="dxa"/>
          </w:tblCellMar>
        </w:tblPrEx>
        <w:trPr>
          <w:trHeight w:val="630"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支持工业企业5G内网建设，探索在既有系统上叠加部署新网络，支持建设一批企业内网改造试点示范项目。</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区经济信息委、区大数据发展局，正阳工业园区管委会</w:t>
            </w:r>
          </w:p>
        </w:tc>
      </w:tr>
      <w:tr>
        <w:tblPrEx>
          <w:tblCellMar>
            <w:top w:w="0" w:type="dxa"/>
            <w:left w:w="108" w:type="dxa"/>
            <w:bottom w:w="0" w:type="dxa"/>
            <w:right w:w="108" w:type="dxa"/>
          </w:tblCellMar>
        </w:tblPrEx>
        <w:trPr>
          <w:trHeight w:val="945"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推动基础电信企业提供高性能、高可靠、高灵活、高安全的网络服务，加大正阳工业园区5G基站建设力度，率先在正阳工业园区重点区域实现5G网络全覆盖。</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区经济信息委、区大数据发展局、正阳工业园区管委会</w:t>
            </w:r>
          </w:p>
        </w:tc>
      </w:tr>
      <w:tr>
        <w:tblPrEx>
          <w:tblCellMar>
            <w:top w:w="0" w:type="dxa"/>
            <w:left w:w="108" w:type="dxa"/>
            <w:bottom w:w="0" w:type="dxa"/>
            <w:right w:w="108" w:type="dxa"/>
          </w:tblCellMar>
        </w:tblPrEx>
        <w:trPr>
          <w:trHeight w:val="315" w:hRule="atLeast"/>
        </w:trPr>
        <w:tc>
          <w:tcPr>
            <w:tcW w:w="96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（二）实施标识解析建设应用专项行动</w:t>
            </w:r>
          </w:p>
        </w:tc>
      </w:tr>
      <w:tr>
        <w:tblPrEx>
          <w:tblCellMar>
            <w:top w:w="0" w:type="dxa"/>
            <w:left w:w="108" w:type="dxa"/>
            <w:bottom w:w="0" w:type="dxa"/>
            <w:right w:w="108" w:type="dxa"/>
          </w:tblCellMar>
        </w:tblPrEx>
        <w:trPr>
          <w:trHeight w:val="1260"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推动工业互联网标识解析二级节点与工业互联网平台融合发展，推动企业应用标识解析系统实现“上云”。面向能源、燃气、仪器仪表等重点领域，推进主动标识载体的试点应用。</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区经济信息委、区大数据发展局、正阳工业园区管委会</w:t>
            </w:r>
          </w:p>
        </w:tc>
      </w:tr>
      <w:tr>
        <w:tblPrEx>
          <w:tblCellMar>
            <w:top w:w="0" w:type="dxa"/>
            <w:left w:w="108" w:type="dxa"/>
            <w:bottom w:w="0" w:type="dxa"/>
            <w:right w:w="108" w:type="dxa"/>
          </w:tblCellMar>
        </w:tblPrEx>
        <w:trPr>
          <w:trHeight w:val="315" w:hRule="atLeast"/>
        </w:trPr>
        <w:tc>
          <w:tcPr>
            <w:tcW w:w="96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（三）实施工业互联网平台培育专项行动</w:t>
            </w:r>
          </w:p>
        </w:tc>
      </w:tr>
      <w:tr>
        <w:tblPrEx>
          <w:tblCellMar>
            <w:top w:w="0" w:type="dxa"/>
            <w:left w:w="108" w:type="dxa"/>
            <w:bottom w:w="0" w:type="dxa"/>
            <w:right w:w="108" w:type="dxa"/>
          </w:tblCellMar>
        </w:tblPrEx>
        <w:trPr>
          <w:trHeight w:val="945"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支持国家级跨行业跨领域工业互联网平台加快发展，重点在研发创新、平台拓展、人才引进、投融资、“上云上规上市”等方面给予政策支持。</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区经济信息委、区大数据发展局、区财政局、区科技局、区金融办、区人力社保局</w:t>
            </w:r>
          </w:p>
        </w:tc>
      </w:tr>
      <w:tr>
        <w:tblPrEx>
          <w:tblCellMar>
            <w:top w:w="0" w:type="dxa"/>
            <w:left w:w="108" w:type="dxa"/>
            <w:bottom w:w="0" w:type="dxa"/>
            <w:right w:w="108" w:type="dxa"/>
          </w:tblCellMar>
        </w:tblPrEx>
        <w:trPr>
          <w:trHeight w:val="945"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全市针对重点产业链，以“链主牵头、全链参与”方式建设一批行业特色型工业互联网平台。争取支持建设区域特色型工业互联网平台。</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区经济信息委，正阳工业园区管委会</w:t>
            </w:r>
          </w:p>
        </w:tc>
      </w:tr>
      <w:tr>
        <w:tblPrEx>
          <w:tblCellMar>
            <w:top w:w="0" w:type="dxa"/>
            <w:left w:w="108" w:type="dxa"/>
            <w:bottom w:w="0" w:type="dxa"/>
            <w:right w:w="108" w:type="dxa"/>
          </w:tblCellMar>
        </w:tblPrEx>
        <w:trPr>
          <w:trHeight w:val="945"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建设面向重点行业的特色型工业互联网平台，并向产业链上下游延伸，建设面向特定工业场景和专业领域的专业型工业互联网平台。</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区经济信息委，正阳工业园区管委会</w:t>
            </w:r>
          </w:p>
        </w:tc>
      </w:tr>
      <w:tr>
        <w:tblPrEx>
          <w:tblCellMar>
            <w:top w:w="0" w:type="dxa"/>
            <w:left w:w="108" w:type="dxa"/>
            <w:bottom w:w="0" w:type="dxa"/>
            <w:right w:w="108" w:type="dxa"/>
          </w:tblCellMar>
        </w:tblPrEx>
        <w:trPr>
          <w:trHeight w:val="315" w:hRule="atLeast"/>
        </w:trPr>
        <w:tc>
          <w:tcPr>
            <w:tcW w:w="96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（四）实施典型应用示范专项行动</w:t>
            </w:r>
          </w:p>
        </w:tc>
      </w:tr>
      <w:tr>
        <w:tblPrEx>
          <w:tblCellMar>
            <w:top w:w="0" w:type="dxa"/>
            <w:left w:w="108" w:type="dxa"/>
            <w:bottom w:w="0" w:type="dxa"/>
            <w:right w:w="108" w:type="dxa"/>
          </w:tblCellMar>
        </w:tblPrEx>
        <w:trPr>
          <w:trHeight w:val="630"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打造“5G+，支持建设一批“5G+工业互联网”新场景示范项目工业互联网”新场景。</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区经济信息委、区大数据发展局、区国资委</w:t>
            </w:r>
          </w:p>
        </w:tc>
      </w:tr>
      <w:tr>
        <w:tblPrEx>
          <w:tblCellMar>
            <w:top w:w="0" w:type="dxa"/>
            <w:left w:w="108" w:type="dxa"/>
            <w:bottom w:w="0" w:type="dxa"/>
            <w:right w:w="108" w:type="dxa"/>
          </w:tblCellMar>
        </w:tblPrEx>
        <w:trPr>
          <w:trHeight w:val="1890"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支持重点企业基于工业互联网平台汇聚设备、技术、数据、模型、知识等资源，打造贯通供应链、覆盖多领域的网络化配置体系，发展网络化协同新模式。重点推动规上工业企业打通内部各管理环节，打造数据驱动、敏捷高效的经营管理体系，开展数字化管理新模式应用探索。</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区经济信息委、区国资委</w:t>
            </w:r>
          </w:p>
        </w:tc>
      </w:tr>
      <w:tr>
        <w:tblPrEx>
          <w:tblCellMar>
            <w:top w:w="0" w:type="dxa"/>
            <w:left w:w="108" w:type="dxa"/>
            <w:bottom w:w="0" w:type="dxa"/>
            <w:right w:w="108" w:type="dxa"/>
          </w:tblCellMar>
        </w:tblPrEx>
        <w:trPr>
          <w:trHeight w:val="945"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建立“政府补一点、云服务商让一点、企业出一点”的联合激励机制，支持平台服务商、工业企业通过重庆市工业互联网公共服务平台对接实施“上云”。</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区经济信息委、区大数据发展局、区财政局</w:t>
            </w:r>
          </w:p>
        </w:tc>
      </w:tr>
      <w:tr>
        <w:tblPrEx>
          <w:tblCellMar>
            <w:top w:w="0" w:type="dxa"/>
            <w:left w:w="108" w:type="dxa"/>
            <w:bottom w:w="0" w:type="dxa"/>
            <w:right w:w="108" w:type="dxa"/>
          </w:tblCellMar>
        </w:tblPrEx>
        <w:trPr>
          <w:trHeight w:val="315" w:hRule="atLeast"/>
        </w:trPr>
        <w:tc>
          <w:tcPr>
            <w:tcW w:w="96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（五）实施工业大数据要素赋能专项行动</w:t>
            </w:r>
          </w:p>
        </w:tc>
      </w:tr>
      <w:tr>
        <w:tblPrEx>
          <w:tblCellMar>
            <w:top w:w="0" w:type="dxa"/>
            <w:left w:w="108" w:type="dxa"/>
            <w:bottom w:w="0" w:type="dxa"/>
            <w:right w:w="108" w:type="dxa"/>
          </w:tblCellMar>
        </w:tblPrEx>
        <w:trPr>
          <w:trHeight w:val="945"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推动建设全区各行业供应链产业链公共服务平台，推进与智慧园区、智能制造等平台数据共享，初步形成全区工业大数据基础数据库。</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区经济信息委、区大数据发展局、正阳工业园区管委会</w:t>
            </w:r>
          </w:p>
        </w:tc>
      </w:tr>
      <w:tr>
        <w:tblPrEx>
          <w:tblCellMar>
            <w:top w:w="0" w:type="dxa"/>
            <w:left w:w="108" w:type="dxa"/>
            <w:bottom w:w="0" w:type="dxa"/>
            <w:right w:w="108" w:type="dxa"/>
          </w:tblCellMar>
        </w:tblPrEx>
        <w:trPr>
          <w:trHeight w:val="315" w:hRule="atLeast"/>
        </w:trPr>
        <w:tc>
          <w:tcPr>
            <w:tcW w:w="96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（六）实施工业信息安全专项行动</w:t>
            </w:r>
          </w:p>
        </w:tc>
      </w:tr>
      <w:tr>
        <w:tblPrEx>
          <w:tblCellMar>
            <w:top w:w="0" w:type="dxa"/>
            <w:left w:w="108" w:type="dxa"/>
            <w:bottom w:w="0" w:type="dxa"/>
            <w:right w:w="108" w:type="dxa"/>
          </w:tblCellMar>
        </w:tblPrEx>
        <w:trPr>
          <w:trHeight w:val="1575"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立信息安全检查监督技术规范和标准，建设信息安全检查数据库和检查信息系统，健全信息安全应急处理协调机制、指挥调度机制、信息安全应急处置体系和通报机制，建立重要工业信息安全保护对象清单。支持企业加强工业信息安全防护和商用密码应用。</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区委网信办、区经济信息委、区大数据发展局、区公安局、区应急局、区密码局</w:t>
            </w:r>
          </w:p>
        </w:tc>
      </w:tr>
      <w:tr>
        <w:tblPrEx>
          <w:tblCellMar>
            <w:top w:w="0" w:type="dxa"/>
            <w:left w:w="108" w:type="dxa"/>
            <w:bottom w:w="0" w:type="dxa"/>
            <w:right w:w="108" w:type="dxa"/>
          </w:tblCellMar>
        </w:tblPrEx>
        <w:trPr>
          <w:trHeight w:val="315" w:hRule="atLeast"/>
        </w:trPr>
        <w:tc>
          <w:tcPr>
            <w:tcW w:w="96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楷体_GBK" w:hAnsi="方正楷体_GBK" w:eastAsia="方正楷体_GBK" w:cs="方正楷体_GBK"/>
                <w:b/>
                <w:bCs/>
                <w:i w:val="0"/>
                <w:iCs w:val="0"/>
                <w:color w:val="000000"/>
                <w:sz w:val="24"/>
                <w:szCs w:val="24"/>
                <w:u w:val="none"/>
              </w:rPr>
            </w:pPr>
            <w:r>
              <w:rPr>
                <w:rFonts w:hint="eastAsia" w:ascii="方正楷体_GBK" w:hAnsi="方正楷体_GBK" w:eastAsia="方正楷体_GBK" w:cs="方正楷体_GBK"/>
                <w:b/>
                <w:bCs/>
                <w:i w:val="0"/>
                <w:iCs w:val="0"/>
                <w:color w:val="000000"/>
                <w:kern w:val="0"/>
                <w:sz w:val="24"/>
                <w:szCs w:val="24"/>
                <w:u w:val="none"/>
                <w:lang w:val="en-US" w:eastAsia="zh-CN" w:bidi="ar"/>
              </w:rPr>
              <w:t>（七）加快完善产业生态</w:t>
            </w:r>
          </w:p>
        </w:tc>
      </w:tr>
      <w:tr>
        <w:tblPrEx>
          <w:tblCellMar>
            <w:top w:w="0" w:type="dxa"/>
            <w:left w:w="108" w:type="dxa"/>
            <w:bottom w:w="0" w:type="dxa"/>
            <w:right w:w="108" w:type="dxa"/>
          </w:tblCellMar>
        </w:tblPrEx>
        <w:trPr>
          <w:trHeight w:val="1890"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实施5G网络、5G基站配套、千兆光纤宽带网络、智能无线局域网、互联网协议第六版（IPv6）等信息基础设施工程，实施智慧园区、智能改造等信息技术与产业深度融合项目。鼓励企业、科研院所等联合攻关，加快5G芯片/模组/网关/MEC、智能传感器、工业软件等基础软硬件创新突破。</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区科技局、区经济信息委、区大数据发展局</w:t>
            </w:r>
            <w:del w:id="0" w:author=" " w:date="2022-11-21T16:03:11Z">
              <w:r>
                <w:rPr>
                  <w:rFonts w:hint="eastAsia" w:ascii="方正仿宋_GBK" w:hAnsi="方正仿宋_GBK" w:eastAsia="方正仿宋_GBK" w:cs="方正仿宋_GBK"/>
                  <w:i w:val="0"/>
                  <w:iCs w:val="0"/>
                  <w:color w:val="000000"/>
                  <w:kern w:val="0"/>
                  <w:sz w:val="24"/>
                  <w:szCs w:val="24"/>
                  <w:u w:val="none"/>
                  <w:lang w:val="en-US" w:eastAsia="zh-CN" w:bidi="ar"/>
                </w:rPr>
                <w:delText>、</w:delText>
              </w:r>
            </w:del>
            <w:r>
              <w:rPr>
                <w:rFonts w:hint="eastAsia" w:ascii="方正仿宋_GBK" w:hAnsi="方正仿宋_GBK" w:eastAsia="方正仿宋_GBK" w:cs="方正仿宋_GBK"/>
                <w:i w:val="0"/>
                <w:iCs w:val="0"/>
                <w:color w:val="000000"/>
                <w:kern w:val="0"/>
                <w:sz w:val="24"/>
                <w:szCs w:val="24"/>
                <w:u w:val="none"/>
                <w:lang w:val="en-US" w:eastAsia="zh-CN" w:bidi="ar"/>
              </w:rPr>
              <w:t>、正阳工业园区管委会</w:t>
            </w:r>
          </w:p>
        </w:tc>
      </w:tr>
      <w:tr>
        <w:tblPrEx>
          <w:tblCellMar>
            <w:top w:w="0" w:type="dxa"/>
            <w:left w:w="108" w:type="dxa"/>
            <w:bottom w:w="0" w:type="dxa"/>
            <w:right w:w="108" w:type="dxa"/>
          </w:tblCellMar>
        </w:tblPrEx>
        <w:trPr>
          <w:trHeight w:val="945" w:hRule="atLeast"/>
        </w:trPr>
        <w:tc>
          <w:tcPr>
            <w:tcW w:w="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6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重点引进培育一批智能制造和工业互联网的系统解决方案供应商，面向重点行业打造整体解决方案和集成技术产品。</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区经济信息委、区大数据发展局、区科技局、区招商投资局</w:t>
            </w:r>
          </w:p>
        </w:tc>
      </w:tr>
    </w:tbl>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spacing w:line="579" w:lineRule="exact"/>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p>
    <w:p>
      <w:pPr>
        <w:pStyle w:val="7"/>
        <w:rPr>
          <w:rFonts w:hint="default"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291465</wp:posOffset>
                </wp:positionV>
                <wp:extent cx="5715000" cy="0"/>
                <wp:effectExtent l="0" t="0" r="0" b="0"/>
                <wp:wrapNone/>
                <wp:docPr id="2" name="直线 5"/>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直线 5" o:spid="_x0000_s1026" o:spt="20" style="position:absolute;left:0pt;margin-left:-3.75pt;margin-top:22.95pt;height:0pt;width:450pt;z-index:251659264;mso-width-relative:page;mso-height-relative:page;" filled="f" stroked="t" coordsize="21600,21600" o:gfxdata="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IIEkevX&#10;AAAACAEAAA8AAAAAAAAAAQAgAAAAOAAAAGRycy9kb3ducmV2LnhtbFBLAQIUABQAAAAIAIdO4kAc&#10;AIy10gEAAJ8DAAAOAAAAAAAAAAEAIAAAADwBAABkcnMvZTJvRG9jLnhtbFBLBQYAAAAABgAGAFkB&#10;AACABQAAAAA=&#10;">
                <v:fill on="f" focussize="0,0"/>
                <v:stroke weight="1pt" color="#000000" joinstyle="round"/>
                <v:imagedata o:title=""/>
                <o:lock v:ext="edit" aspectratio="f"/>
              </v:line>
            </w:pict>
          </mc:Fallback>
        </mc:AlternateContent>
      </w:r>
    </w:p>
    <w:p>
      <w:pPr>
        <w:spacing w:line="320" w:lineRule="exact"/>
        <w:ind w:firstLine="158" w:firstLineChars="50"/>
        <w:rPr>
          <w:rFonts w:hint="default"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279400</wp:posOffset>
                </wp:positionV>
                <wp:extent cx="5715000" cy="0"/>
                <wp:effectExtent l="0" t="0" r="0" b="0"/>
                <wp:wrapNone/>
                <wp:docPr id="1" name="直线 5"/>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直线 5" o:spid="_x0000_s1026" o:spt="20" style="position:absolute;left:0pt;margin-left:-3.75pt;margin-top:22pt;height:0pt;width:450pt;z-index:251658240;mso-width-relative:page;mso-height-relative:page;" filled="f" stroked="t" coordsize="21600,21600" o:gfxdata="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L3QlTXX&#10;AAAACAEAAA8AAAAAAAAAAQAgAAAAOAAAAGRycy9kb3ducmV2LnhtbFBLAQIUABQAAAAIAIdO4kC6&#10;2SiI0gEAAJ8DAAAOAAAAAAAAAAEAIAAAADwBAABkcnMvZTJvRG9jLnhtbFBLBQYAAAAABgAGAFkB&#10;AACABQAAAAA=&#10;">
                <v:fill on="f" focussize="0,0"/>
                <v:stroke weight="1pt" color="#000000" joinstyle="round"/>
                <v:imagedata o:title=""/>
                <o:lock v:ext="edit" aspectratio="f"/>
              </v:line>
            </w:pict>
          </mc:Fallback>
        </mc:AlternateContent>
      </w:r>
      <w:r>
        <w:rPr>
          <w:rFonts w:ascii="Times New Roman" w:hAnsi="Times New Roman" w:eastAsia="方正仿宋_GBK" w:cs="Times New Roman"/>
          <w:sz w:val="28"/>
          <w:szCs w:val="28"/>
        </w:rPr>
        <w:t>重庆市黔江区</w:t>
      </w:r>
      <w:r>
        <w:rPr>
          <w:rFonts w:hint="eastAsia" w:ascii="Times New Roman" w:hAnsi="Times New Roman" w:cs="Times New Roman"/>
          <w:sz w:val="28"/>
          <w:szCs w:val="28"/>
          <w:lang w:eastAsia="zh-CN"/>
        </w:rPr>
        <w:t>人民政府办公室</w:t>
      </w:r>
      <w:r>
        <w:rPr>
          <w:rFonts w:ascii="Times New Roman" w:hAnsi="Times New Roman" w:eastAsia="方正仿宋_GBK" w:cs="Times New Roman"/>
          <w:sz w:val="28"/>
          <w:szCs w:val="28"/>
        </w:rPr>
        <w:t xml:space="preserve">              </w:t>
      </w:r>
      <w:r>
        <w:rPr>
          <w:rFonts w:hint="eastAsia" w:ascii="Times New Roman" w:hAnsi="Times New Roman" w:cs="Times New Roman"/>
          <w:sz w:val="28"/>
          <w:szCs w:val="28"/>
          <w:lang w:val="en-US" w:eastAsia="zh-CN"/>
        </w:rPr>
        <w:t xml:space="preserve">   </w:t>
      </w:r>
      <w:r>
        <w:rPr>
          <w:rFonts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1</w:t>
      </w:r>
      <w:r>
        <w:rPr>
          <w:rFonts w:ascii="Times New Roman" w:hAnsi="Times New Roman" w:eastAsia="方正仿宋_GBK" w:cs="Times New Roman"/>
          <w:sz w:val="28"/>
          <w:szCs w:val="28"/>
        </w:rPr>
        <w:t>年</w:t>
      </w:r>
      <w:r>
        <w:rPr>
          <w:rFonts w:hint="default" w:ascii="Times New Roman" w:hAnsi="Times New Roman" w:cs="Times New Roman"/>
          <w:sz w:val="28"/>
          <w:szCs w:val="28"/>
          <w:lang w:val="en-US" w:eastAsia="zh-CN"/>
        </w:rPr>
        <w:t>9</w:t>
      </w:r>
      <w:r>
        <w:rPr>
          <w:rFonts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13</w:t>
      </w:r>
      <w:r>
        <w:rPr>
          <w:rFonts w:ascii="Times New Roman" w:hAnsi="Times New Roman" w:eastAsia="方正仿宋_GBK" w:cs="Times New Roman"/>
          <w:sz w:val="28"/>
          <w:szCs w:val="28"/>
        </w:rPr>
        <w:t>日印</w:t>
      </w:r>
      <w:r>
        <w:rPr>
          <w:rFonts w:hint="eastAsia" w:ascii="Times New Roman" w:hAnsi="Times New Roman" w:cs="Times New Roman"/>
          <w:sz w:val="28"/>
          <w:szCs w:val="28"/>
          <w:lang w:eastAsia="zh-CN"/>
        </w:rPr>
        <w:t>发</w:t>
      </w:r>
    </w:p>
    <w:sectPr>
      <w:footerReference r:id="rId3" w:type="default"/>
      <w:footerReference r:id="rId4" w:type="even"/>
      <w:pgSz w:w="11906" w:h="16838"/>
      <w:pgMar w:top="2098" w:right="1474" w:bottom="1984" w:left="1587" w:header="851" w:footer="1417" w:gutter="0"/>
      <w:paperSrc/>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13</w:t>
    </w:r>
    <w:r>
      <w:rPr>
        <w:kern w:val="0"/>
        <w:sz w:val="28"/>
      </w:rPr>
      <w:fldChar w:fldCharType="end"/>
    </w:r>
    <w:r>
      <w:rPr>
        <w:kern w:val="0"/>
        <w:sz w:val="28"/>
      </w:rPr>
      <w:t xml:space="preserve"> </w:t>
    </w:r>
    <w:r>
      <w:rPr>
        <w:rStyle w:val="10"/>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lang/>
      </w:rPr>
      <w:t>12</w:t>
    </w:r>
    <w:r>
      <w:rPr>
        <w:kern w:val="0"/>
        <w:sz w:val="28"/>
      </w:rPr>
      <w:fldChar w:fldCharType="end"/>
    </w:r>
    <w:r>
      <w:rPr>
        <w:kern w:val="0"/>
        <w:sz w:val="28"/>
      </w:rPr>
      <w:t xml:space="preserve"> </w:t>
    </w:r>
    <w:r>
      <w:rPr>
        <w:rStyle w:val="10"/>
        <w:rFonts w:hint="eastAsia"/>
        <w:sz w:val="28"/>
      </w:rPr>
      <w:t>―</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5"/>
  <w:hyphenationZone w:val="360"/>
  <w:evenAndOddHeaders w:val="true"/>
  <w:drawingGridHorizontalSpacing w:val="315"/>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F5"/>
    <w:rsid w:val="00000382"/>
    <w:rsid w:val="000010EA"/>
    <w:rsid w:val="00002FEF"/>
    <w:rsid w:val="00003093"/>
    <w:rsid w:val="0000329F"/>
    <w:rsid w:val="000034CC"/>
    <w:rsid w:val="00007FC6"/>
    <w:rsid w:val="000116DA"/>
    <w:rsid w:val="000126CE"/>
    <w:rsid w:val="00013335"/>
    <w:rsid w:val="000138C4"/>
    <w:rsid w:val="00014B91"/>
    <w:rsid w:val="00015E64"/>
    <w:rsid w:val="00017121"/>
    <w:rsid w:val="0002067F"/>
    <w:rsid w:val="0002225C"/>
    <w:rsid w:val="0002331B"/>
    <w:rsid w:val="0002417D"/>
    <w:rsid w:val="00024B01"/>
    <w:rsid w:val="00025748"/>
    <w:rsid w:val="00026F0E"/>
    <w:rsid w:val="000274E9"/>
    <w:rsid w:val="00027A8B"/>
    <w:rsid w:val="00030168"/>
    <w:rsid w:val="00031173"/>
    <w:rsid w:val="00031C22"/>
    <w:rsid w:val="000326DF"/>
    <w:rsid w:val="00032972"/>
    <w:rsid w:val="00032977"/>
    <w:rsid w:val="00032B25"/>
    <w:rsid w:val="00033BC7"/>
    <w:rsid w:val="00034376"/>
    <w:rsid w:val="00035DBC"/>
    <w:rsid w:val="00035E05"/>
    <w:rsid w:val="0003641C"/>
    <w:rsid w:val="00036EE6"/>
    <w:rsid w:val="00037023"/>
    <w:rsid w:val="0004032B"/>
    <w:rsid w:val="000405D6"/>
    <w:rsid w:val="000415C6"/>
    <w:rsid w:val="00041B53"/>
    <w:rsid w:val="00041E75"/>
    <w:rsid w:val="0004373C"/>
    <w:rsid w:val="00043866"/>
    <w:rsid w:val="00043AB3"/>
    <w:rsid w:val="00045098"/>
    <w:rsid w:val="00045436"/>
    <w:rsid w:val="000456BE"/>
    <w:rsid w:val="000460AE"/>
    <w:rsid w:val="000476FF"/>
    <w:rsid w:val="00051EA7"/>
    <w:rsid w:val="00053D37"/>
    <w:rsid w:val="000547A5"/>
    <w:rsid w:val="00055746"/>
    <w:rsid w:val="000568FF"/>
    <w:rsid w:val="00056F10"/>
    <w:rsid w:val="00057F7E"/>
    <w:rsid w:val="0006011B"/>
    <w:rsid w:val="00060328"/>
    <w:rsid w:val="000604B2"/>
    <w:rsid w:val="0006085E"/>
    <w:rsid w:val="00060E1C"/>
    <w:rsid w:val="00062B3C"/>
    <w:rsid w:val="00063AD5"/>
    <w:rsid w:val="00063D1B"/>
    <w:rsid w:val="00064021"/>
    <w:rsid w:val="000650C9"/>
    <w:rsid w:val="00065EDA"/>
    <w:rsid w:val="000660AB"/>
    <w:rsid w:val="00066D40"/>
    <w:rsid w:val="00067F0D"/>
    <w:rsid w:val="00070408"/>
    <w:rsid w:val="000713E8"/>
    <w:rsid w:val="00071445"/>
    <w:rsid w:val="000714DF"/>
    <w:rsid w:val="00071E64"/>
    <w:rsid w:val="0007237E"/>
    <w:rsid w:val="000729F4"/>
    <w:rsid w:val="000749FB"/>
    <w:rsid w:val="000761F2"/>
    <w:rsid w:val="000767F3"/>
    <w:rsid w:val="00076AD5"/>
    <w:rsid w:val="00077E38"/>
    <w:rsid w:val="000811C0"/>
    <w:rsid w:val="00084781"/>
    <w:rsid w:val="000858A8"/>
    <w:rsid w:val="00090B68"/>
    <w:rsid w:val="00091529"/>
    <w:rsid w:val="00093C5E"/>
    <w:rsid w:val="0009670D"/>
    <w:rsid w:val="00096AB3"/>
    <w:rsid w:val="000A4164"/>
    <w:rsid w:val="000A476C"/>
    <w:rsid w:val="000A7420"/>
    <w:rsid w:val="000A79DD"/>
    <w:rsid w:val="000A7A95"/>
    <w:rsid w:val="000B1CE9"/>
    <w:rsid w:val="000B29DB"/>
    <w:rsid w:val="000B3C86"/>
    <w:rsid w:val="000B43B8"/>
    <w:rsid w:val="000B4781"/>
    <w:rsid w:val="000B4805"/>
    <w:rsid w:val="000B5FDB"/>
    <w:rsid w:val="000B6C65"/>
    <w:rsid w:val="000B7B3D"/>
    <w:rsid w:val="000C06AD"/>
    <w:rsid w:val="000C2038"/>
    <w:rsid w:val="000C2609"/>
    <w:rsid w:val="000C3C38"/>
    <w:rsid w:val="000C462F"/>
    <w:rsid w:val="000C566F"/>
    <w:rsid w:val="000C5FF3"/>
    <w:rsid w:val="000C622A"/>
    <w:rsid w:val="000C6AF8"/>
    <w:rsid w:val="000C6B0C"/>
    <w:rsid w:val="000C6B21"/>
    <w:rsid w:val="000C702E"/>
    <w:rsid w:val="000C7DF8"/>
    <w:rsid w:val="000D002E"/>
    <w:rsid w:val="000D2B51"/>
    <w:rsid w:val="000D2C2B"/>
    <w:rsid w:val="000D37DF"/>
    <w:rsid w:val="000D3F02"/>
    <w:rsid w:val="000D5654"/>
    <w:rsid w:val="000D6290"/>
    <w:rsid w:val="000D6346"/>
    <w:rsid w:val="000D63AE"/>
    <w:rsid w:val="000D70C0"/>
    <w:rsid w:val="000E0E10"/>
    <w:rsid w:val="000E0E39"/>
    <w:rsid w:val="000E2094"/>
    <w:rsid w:val="000E2E8F"/>
    <w:rsid w:val="000E3696"/>
    <w:rsid w:val="000E4449"/>
    <w:rsid w:val="000E4950"/>
    <w:rsid w:val="000E4D7E"/>
    <w:rsid w:val="000E5323"/>
    <w:rsid w:val="000E534A"/>
    <w:rsid w:val="000E5516"/>
    <w:rsid w:val="000E5BF4"/>
    <w:rsid w:val="000E6487"/>
    <w:rsid w:val="000F045B"/>
    <w:rsid w:val="000F2923"/>
    <w:rsid w:val="000F51C7"/>
    <w:rsid w:val="000F54A2"/>
    <w:rsid w:val="000F5717"/>
    <w:rsid w:val="000F6623"/>
    <w:rsid w:val="001004CE"/>
    <w:rsid w:val="001007FC"/>
    <w:rsid w:val="00103CDD"/>
    <w:rsid w:val="001046A2"/>
    <w:rsid w:val="00105B32"/>
    <w:rsid w:val="00105E16"/>
    <w:rsid w:val="00106901"/>
    <w:rsid w:val="00106917"/>
    <w:rsid w:val="001112CF"/>
    <w:rsid w:val="0011145F"/>
    <w:rsid w:val="00112FC5"/>
    <w:rsid w:val="00113397"/>
    <w:rsid w:val="00113DBB"/>
    <w:rsid w:val="0011527B"/>
    <w:rsid w:val="001164B0"/>
    <w:rsid w:val="0011669C"/>
    <w:rsid w:val="00117C3E"/>
    <w:rsid w:val="00122F31"/>
    <w:rsid w:val="001230FC"/>
    <w:rsid w:val="00123D1B"/>
    <w:rsid w:val="00123DC4"/>
    <w:rsid w:val="00123F72"/>
    <w:rsid w:val="00125E3B"/>
    <w:rsid w:val="0012609C"/>
    <w:rsid w:val="00126520"/>
    <w:rsid w:val="00126552"/>
    <w:rsid w:val="00127557"/>
    <w:rsid w:val="00127795"/>
    <w:rsid w:val="001305A7"/>
    <w:rsid w:val="00130780"/>
    <w:rsid w:val="00130D1A"/>
    <w:rsid w:val="0013201D"/>
    <w:rsid w:val="00132A20"/>
    <w:rsid w:val="00132C70"/>
    <w:rsid w:val="00133B34"/>
    <w:rsid w:val="0013570B"/>
    <w:rsid w:val="00137658"/>
    <w:rsid w:val="0014002A"/>
    <w:rsid w:val="00140220"/>
    <w:rsid w:val="001411E4"/>
    <w:rsid w:val="00141AA8"/>
    <w:rsid w:val="00142AA9"/>
    <w:rsid w:val="00143A8B"/>
    <w:rsid w:val="00144E04"/>
    <w:rsid w:val="00145DF4"/>
    <w:rsid w:val="00145E1D"/>
    <w:rsid w:val="00145F70"/>
    <w:rsid w:val="0014704A"/>
    <w:rsid w:val="001504C2"/>
    <w:rsid w:val="001508A5"/>
    <w:rsid w:val="001509A5"/>
    <w:rsid w:val="00150F1E"/>
    <w:rsid w:val="00151AD9"/>
    <w:rsid w:val="0015281B"/>
    <w:rsid w:val="0015389A"/>
    <w:rsid w:val="00153A3D"/>
    <w:rsid w:val="00153CB5"/>
    <w:rsid w:val="00155776"/>
    <w:rsid w:val="0015638C"/>
    <w:rsid w:val="0015694C"/>
    <w:rsid w:val="00160D12"/>
    <w:rsid w:val="00160E8A"/>
    <w:rsid w:val="00160F7A"/>
    <w:rsid w:val="00162C80"/>
    <w:rsid w:val="00162E20"/>
    <w:rsid w:val="001644EB"/>
    <w:rsid w:val="00166911"/>
    <w:rsid w:val="00166EAB"/>
    <w:rsid w:val="00167B53"/>
    <w:rsid w:val="00170024"/>
    <w:rsid w:val="001700CA"/>
    <w:rsid w:val="00170182"/>
    <w:rsid w:val="001719B5"/>
    <w:rsid w:val="00171FC6"/>
    <w:rsid w:val="00172761"/>
    <w:rsid w:val="001739C3"/>
    <w:rsid w:val="00175C23"/>
    <w:rsid w:val="0017677B"/>
    <w:rsid w:val="00176CC4"/>
    <w:rsid w:val="00177D4D"/>
    <w:rsid w:val="00180B55"/>
    <w:rsid w:val="00181168"/>
    <w:rsid w:val="00181320"/>
    <w:rsid w:val="00182365"/>
    <w:rsid w:val="001853E1"/>
    <w:rsid w:val="00185819"/>
    <w:rsid w:val="00185C28"/>
    <w:rsid w:val="00186231"/>
    <w:rsid w:val="001879A7"/>
    <w:rsid w:val="00190910"/>
    <w:rsid w:val="00190B5C"/>
    <w:rsid w:val="0019155F"/>
    <w:rsid w:val="00192102"/>
    <w:rsid w:val="00192BD7"/>
    <w:rsid w:val="001944AB"/>
    <w:rsid w:val="001950F3"/>
    <w:rsid w:val="001957E3"/>
    <w:rsid w:val="00195B27"/>
    <w:rsid w:val="00195CD3"/>
    <w:rsid w:val="0019633C"/>
    <w:rsid w:val="0019660D"/>
    <w:rsid w:val="00196EAE"/>
    <w:rsid w:val="0019740A"/>
    <w:rsid w:val="00197446"/>
    <w:rsid w:val="001A0CE8"/>
    <w:rsid w:val="001A1132"/>
    <w:rsid w:val="001A14F6"/>
    <w:rsid w:val="001A35F7"/>
    <w:rsid w:val="001A368C"/>
    <w:rsid w:val="001A3884"/>
    <w:rsid w:val="001A3C53"/>
    <w:rsid w:val="001A3EB5"/>
    <w:rsid w:val="001A3EDE"/>
    <w:rsid w:val="001A40F4"/>
    <w:rsid w:val="001A4E16"/>
    <w:rsid w:val="001A777B"/>
    <w:rsid w:val="001A7A19"/>
    <w:rsid w:val="001A7BC4"/>
    <w:rsid w:val="001B1573"/>
    <w:rsid w:val="001B1681"/>
    <w:rsid w:val="001B232E"/>
    <w:rsid w:val="001B236F"/>
    <w:rsid w:val="001B2A4C"/>
    <w:rsid w:val="001B5281"/>
    <w:rsid w:val="001B5FA3"/>
    <w:rsid w:val="001B6981"/>
    <w:rsid w:val="001B796D"/>
    <w:rsid w:val="001C0AE4"/>
    <w:rsid w:val="001C0F98"/>
    <w:rsid w:val="001C2F6E"/>
    <w:rsid w:val="001C436D"/>
    <w:rsid w:val="001C43B5"/>
    <w:rsid w:val="001C4FC6"/>
    <w:rsid w:val="001C586A"/>
    <w:rsid w:val="001C69ED"/>
    <w:rsid w:val="001C6CE4"/>
    <w:rsid w:val="001C6D8F"/>
    <w:rsid w:val="001C7F40"/>
    <w:rsid w:val="001D01DF"/>
    <w:rsid w:val="001D1249"/>
    <w:rsid w:val="001D1323"/>
    <w:rsid w:val="001D1889"/>
    <w:rsid w:val="001D328C"/>
    <w:rsid w:val="001D5E2D"/>
    <w:rsid w:val="001D6275"/>
    <w:rsid w:val="001D735E"/>
    <w:rsid w:val="001D75CD"/>
    <w:rsid w:val="001D7777"/>
    <w:rsid w:val="001E0F86"/>
    <w:rsid w:val="001E14DC"/>
    <w:rsid w:val="001E1567"/>
    <w:rsid w:val="001E3E01"/>
    <w:rsid w:val="001E3EBD"/>
    <w:rsid w:val="001E5DD4"/>
    <w:rsid w:val="001E6849"/>
    <w:rsid w:val="001E7EA3"/>
    <w:rsid w:val="001F2031"/>
    <w:rsid w:val="001F3177"/>
    <w:rsid w:val="001F345D"/>
    <w:rsid w:val="001F467B"/>
    <w:rsid w:val="001F4DA6"/>
    <w:rsid w:val="001F5290"/>
    <w:rsid w:val="001F5A35"/>
    <w:rsid w:val="001F5B1E"/>
    <w:rsid w:val="001F5EDD"/>
    <w:rsid w:val="001F6064"/>
    <w:rsid w:val="001F6855"/>
    <w:rsid w:val="001F6DA4"/>
    <w:rsid w:val="001F7104"/>
    <w:rsid w:val="001F76DB"/>
    <w:rsid w:val="00200EFD"/>
    <w:rsid w:val="002010BC"/>
    <w:rsid w:val="0020136C"/>
    <w:rsid w:val="00203438"/>
    <w:rsid w:val="00203F5A"/>
    <w:rsid w:val="002043BC"/>
    <w:rsid w:val="002045EA"/>
    <w:rsid w:val="00204C4A"/>
    <w:rsid w:val="002052BE"/>
    <w:rsid w:val="00206690"/>
    <w:rsid w:val="00206785"/>
    <w:rsid w:val="0021037F"/>
    <w:rsid w:val="002103C1"/>
    <w:rsid w:val="00210B1E"/>
    <w:rsid w:val="00210F81"/>
    <w:rsid w:val="0021125A"/>
    <w:rsid w:val="002130E8"/>
    <w:rsid w:val="002137BE"/>
    <w:rsid w:val="0021392F"/>
    <w:rsid w:val="002140CF"/>
    <w:rsid w:val="002140D8"/>
    <w:rsid w:val="00214A94"/>
    <w:rsid w:val="00214C38"/>
    <w:rsid w:val="00215248"/>
    <w:rsid w:val="00215824"/>
    <w:rsid w:val="002166FA"/>
    <w:rsid w:val="00216C56"/>
    <w:rsid w:val="0021707D"/>
    <w:rsid w:val="002172AB"/>
    <w:rsid w:val="00220483"/>
    <w:rsid w:val="0022084D"/>
    <w:rsid w:val="00220DF3"/>
    <w:rsid w:val="002220F6"/>
    <w:rsid w:val="00222EB0"/>
    <w:rsid w:val="0022355D"/>
    <w:rsid w:val="00224040"/>
    <w:rsid w:val="00224147"/>
    <w:rsid w:val="0022439F"/>
    <w:rsid w:val="00224BAE"/>
    <w:rsid w:val="00226E2F"/>
    <w:rsid w:val="00226F05"/>
    <w:rsid w:val="00226F12"/>
    <w:rsid w:val="0023028B"/>
    <w:rsid w:val="002316B7"/>
    <w:rsid w:val="00231756"/>
    <w:rsid w:val="00233D95"/>
    <w:rsid w:val="002348A7"/>
    <w:rsid w:val="002349EF"/>
    <w:rsid w:val="00235010"/>
    <w:rsid w:val="00236D56"/>
    <w:rsid w:val="00237E75"/>
    <w:rsid w:val="00240E01"/>
    <w:rsid w:val="002428FF"/>
    <w:rsid w:val="00242AFD"/>
    <w:rsid w:val="00245352"/>
    <w:rsid w:val="0024553A"/>
    <w:rsid w:val="00245F32"/>
    <w:rsid w:val="0024609B"/>
    <w:rsid w:val="00247095"/>
    <w:rsid w:val="00247742"/>
    <w:rsid w:val="00250412"/>
    <w:rsid w:val="00251358"/>
    <w:rsid w:val="002513F1"/>
    <w:rsid w:val="00252965"/>
    <w:rsid w:val="0025354C"/>
    <w:rsid w:val="00253F0A"/>
    <w:rsid w:val="00256678"/>
    <w:rsid w:val="00257070"/>
    <w:rsid w:val="00257468"/>
    <w:rsid w:val="00261C55"/>
    <w:rsid w:val="0026223F"/>
    <w:rsid w:val="0026233C"/>
    <w:rsid w:val="00262E69"/>
    <w:rsid w:val="0026342D"/>
    <w:rsid w:val="002639F5"/>
    <w:rsid w:val="00264224"/>
    <w:rsid w:val="002649B0"/>
    <w:rsid w:val="0026522D"/>
    <w:rsid w:val="00265878"/>
    <w:rsid w:val="002669DB"/>
    <w:rsid w:val="002678DD"/>
    <w:rsid w:val="00267B54"/>
    <w:rsid w:val="00270AF8"/>
    <w:rsid w:val="00271221"/>
    <w:rsid w:val="002714EA"/>
    <w:rsid w:val="00271879"/>
    <w:rsid w:val="0027350D"/>
    <w:rsid w:val="00274215"/>
    <w:rsid w:val="00274ADA"/>
    <w:rsid w:val="00275090"/>
    <w:rsid w:val="00275E5C"/>
    <w:rsid w:val="002802D2"/>
    <w:rsid w:val="00281BDD"/>
    <w:rsid w:val="00282903"/>
    <w:rsid w:val="0028300F"/>
    <w:rsid w:val="0028529E"/>
    <w:rsid w:val="00286498"/>
    <w:rsid w:val="002876B8"/>
    <w:rsid w:val="0028784F"/>
    <w:rsid w:val="00290500"/>
    <w:rsid w:val="00290D50"/>
    <w:rsid w:val="0029229C"/>
    <w:rsid w:val="002929A2"/>
    <w:rsid w:val="00292AD6"/>
    <w:rsid w:val="00293175"/>
    <w:rsid w:val="002936E1"/>
    <w:rsid w:val="00293947"/>
    <w:rsid w:val="00294488"/>
    <w:rsid w:val="00294F1E"/>
    <w:rsid w:val="00295192"/>
    <w:rsid w:val="00295286"/>
    <w:rsid w:val="00295FDC"/>
    <w:rsid w:val="0029604E"/>
    <w:rsid w:val="002963BC"/>
    <w:rsid w:val="002971AF"/>
    <w:rsid w:val="002A04DB"/>
    <w:rsid w:val="002A05F8"/>
    <w:rsid w:val="002A0D42"/>
    <w:rsid w:val="002A0EE7"/>
    <w:rsid w:val="002A1DED"/>
    <w:rsid w:val="002A1ED7"/>
    <w:rsid w:val="002A2C81"/>
    <w:rsid w:val="002A3585"/>
    <w:rsid w:val="002A452E"/>
    <w:rsid w:val="002A5632"/>
    <w:rsid w:val="002A69F6"/>
    <w:rsid w:val="002A7176"/>
    <w:rsid w:val="002A76C4"/>
    <w:rsid w:val="002A7912"/>
    <w:rsid w:val="002A7DDE"/>
    <w:rsid w:val="002B112B"/>
    <w:rsid w:val="002B190E"/>
    <w:rsid w:val="002B2343"/>
    <w:rsid w:val="002B2777"/>
    <w:rsid w:val="002B4A7E"/>
    <w:rsid w:val="002B4DD9"/>
    <w:rsid w:val="002B789A"/>
    <w:rsid w:val="002B7A47"/>
    <w:rsid w:val="002C1C83"/>
    <w:rsid w:val="002C293B"/>
    <w:rsid w:val="002C367E"/>
    <w:rsid w:val="002C4BFF"/>
    <w:rsid w:val="002C5979"/>
    <w:rsid w:val="002C667B"/>
    <w:rsid w:val="002C764D"/>
    <w:rsid w:val="002C79F6"/>
    <w:rsid w:val="002C7F05"/>
    <w:rsid w:val="002D00D5"/>
    <w:rsid w:val="002D1241"/>
    <w:rsid w:val="002D302A"/>
    <w:rsid w:val="002D3260"/>
    <w:rsid w:val="002D3AF1"/>
    <w:rsid w:val="002D3EE5"/>
    <w:rsid w:val="002D545B"/>
    <w:rsid w:val="002D5F2D"/>
    <w:rsid w:val="002D6C59"/>
    <w:rsid w:val="002D72C0"/>
    <w:rsid w:val="002E14C5"/>
    <w:rsid w:val="002E1618"/>
    <w:rsid w:val="002E335A"/>
    <w:rsid w:val="002E33CA"/>
    <w:rsid w:val="002E3E9F"/>
    <w:rsid w:val="002E47E4"/>
    <w:rsid w:val="002E4F84"/>
    <w:rsid w:val="002E5373"/>
    <w:rsid w:val="002E5E4E"/>
    <w:rsid w:val="002E6E3E"/>
    <w:rsid w:val="002E792F"/>
    <w:rsid w:val="002F07E9"/>
    <w:rsid w:val="002F0EDC"/>
    <w:rsid w:val="002F1C37"/>
    <w:rsid w:val="002F413F"/>
    <w:rsid w:val="002F7604"/>
    <w:rsid w:val="002F7853"/>
    <w:rsid w:val="002F78BD"/>
    <w:rsid w:val="002F7CF4"/>
    <w:rsid w:val="003001CF"/>
    <w:rsid w:val="003018F7"/>
    <w:rsid w:val="00301A7E"/>
    <w:rsid w:val="0030201F"/>
    <w:rsid w:val="00302648"/>
    <w:rsid w:val="003039C0"/>
    <w:rsid w:val="00303C6A"/>
    <w:rsid w:val="00304155"/>
    <w:rsid w:val="00306347"/>
    <w:rsid w:val="00307314"/>
    <w:rsid w:val="00307EB1"/>
    <w:rsid w:val="003102BA"/>
    <w:rsid w:val="00310668"/>
    <w:rsid w:val="00312653"/>
    <w:rsid w:val="00312B2A"/>
    <w:rsid w:val="00313459"/>
    <w:rsid w:val="00314E9E"/>
    <w:rsid w:val="00315C61"/>
    <w:rsid w:val="00315E67"/>
    <w:rsid w:val="003163AE"/>
    <w:rsid w:val="00316D18"/>
    <w:rsid w:val="0031771C"/>
    <w:rsid w:val="00317A16"/>
    <w:rsid w:val="00322F2B"/>
    <w:rsid w:val="00323594"/>
    <w:rsid w:val="003247B9"/>
    <w:rsid w:val="00325703"/>
    <w:rsid w:val="00325A30"/>
    <w:rsid w:val="00327FAD"/>
    <w:rsid w:val="00330574"/>
    <w:rsid w:val="003319E3"/>
    <w:rsid w:val="00331F3D"/>
    <w:rsid w:val="00332A67"/>
    <w:rsid w:val="00333F1D"/>
    <w:rsid w:val="00336B22"/>
    <w:rsid w:val="00336BB1"/>
    <w:rsid w:val="00336D04"/>
    <w:rsid w:val="00336FE1"/>
    <w:rsid w:val="003378E9"/>
    <w:rsid w:val="00337FDB"/>
    <w:rsid w:val="0034039B"/>
    <w:rsid w:val="00340685"/>
    <w:rsid w:val="003422A9"/>
    <w:rsid w:val="003428AA"/>
    <w:rsid w:val="00342B1E"/>
    <w:rsid w:val="00343B96"/>
    <w:rsid w:val="003444CD"/>
    <w:rsid w:val="003449D0"/>
    <w:rsid w:val="00344BEE"/>
    <w:rsid w:val="00344BF7"/>
    <w:rsid w:val="00346317"/>
    <w:rsid w:val="00346C10"/>
    <w:rsid w:val="00347AEF"/>
    <w:rsid w:val="00350AC3"/>
    <w:rsid w:val="00350DEA"/>
    <w:rsid w:val="003527D7"/>
    <w:rsid w:val="003530C5"/>
    <w:rsid w:val="00353CB5"/>
    <w:rsid w:val="00354D09"/>
    <w:rsid w:val="00355240"/>
    <w:rsid w:val="00355648"/>
    <w:rsid w:val="003570D8"/>
    <w:rsid w:val="003573FE"/>
    <w:rsid w:val="00357D61"/>
    <w:rsid w:val="0036009E"/>
    <w:rsid w:val="00360684"/>
    <w:rsid w:val="00360E8E"/>
    <w:rsid w:val="003611A8"/>
    <w:rsid w:val="0036123E"/>
    <w:rsid w:val="00363066"/>
    <w:rsid w:val="003650BA"/>
    <w:rsid w:val="00365DFE"/>
    <w:rsid w:val="00371B13"/>
    <w:rsid w:val="00372810"/>
    <w:rsid w:val="00376382"/>
    <w:rsid w:val="003765C1"/>
    <w:rsid w:val="003769BA"/>
    <w:rsid w:val="003770C7"/>
    <w:rsid w:val="0037719B"/>
    <w:rsid w:val="003776F4"/>
    <w:rsid w:val="00380BB0"/>
    <w:rsid w:val="00380D5A"/>
    <w:rsid w:val="00380EB5"/>
    <w:rsid w:val="0038166B"/>
    <w:rsid w:val="0038208F"/>
    <w:rsid w:val="00382D3B"/>
    <w:rsid w:val="00383C93"/>
    <w:rsid w:val="00384420"/>
    <w:rsid w:val="0038564B"/>
    <w:rsid w:val="00385BF6"/>
    <w:rsid w:val="00390286"/>
    <w:rsid w:val="003903E3"/>
    <w:rsid w:val="00390A3D"/>
    <w:rsid w:val="00390D7B"/>
    <w:rsid w:val="003913F0"/>
    <w:rsid w:val="00392691"/>
    <w:rsid w:val="00392F1C"/>
    <w:rsid w:val="003946EF"/>
    <w:rsid w:val="00395386"/>
    <w:rsid w:val="003958FD"/>
    <w:rsid w:val="00395F25"/>
    <w:rsid w:val="00397429"/>
    <w:rsid w:val="003A09FD"/>
    <w:rsid w:val="003A29DE"/>
    <w:rsid w:val="003A3CA9"/>
    <w:rsid w:val="003A4168"/>
    <w:rsid w:val="003A5412"/>
    <w:rsid w:val="003A54DB"/>
    <w:rsid w:val="003A6062"/>
    <w:rsid w:val="003A6D3E"/>
    <w:rsid w:val="003A7B14"/>
    <w:rsid w:val="003B0E40"/>
    <w:rsid w:val="003B3200"/>
    <w:rsid w:val="003B32E3"/>
    <w:rsid w:val="003B3D8A"/>
    <w:rsid w:val="003B42C6"/>
    <w:rsid w:val="003B4C88"/>
    <w:rsid w:val="003B4FE4"/>
    <w:rsid w:val="003B768E"/>
    <w:rsid w:val="003B7840"/>
    <w:rsid w:val="003B7F20"/>
    <w:rsid w:val="003C0386"/>
    <w:rsid w:val="003C0792"/>
    <w:rsid w:val="003C08FD"/>
    <w:rsid w:val="003C0A11"/>
    <w:rsid w:val="003C0DA0"/>
    <w:rsid w:val="003C25C3"/>
    <w:rsid w:val="003C5DAC"/>
    <w:rsid w:val="003C730F"/>
    <w:rsid w:val="003D010F"/>
    <w:rsid w:val="003D3543"/>
    <w:rsid w:val="003D3ABF"/>
    <w:rsid w:val="003D4EA3"/>
    <w:rsid w:val="003D5597"/>
    <w:rsid w:val="003D5CA0"/>
    <w:rsid w:val="003D6141"/>
    <w:rsid w:val="003D61DD"/>
    <w:rsid w:val="003D65E1"/>
    <w:rsid w:val="003D7775"/>
    <w:rsid w:val="003E0FD8"/>
    <w:rsid w:val="003E2B62"/>
    <w:rsid w:val="003E4469"/>
    <w:rsid w:val="003E7F37"/>
    <w:rsid w:val="003F0225"/>
    <w:rsid w:val="003F28E1"/>
    <w:rsid w:val="003F2B3D"/>
    <w:rsid w:val="003F4E5F"/>
    <w:rsid w:val="003F5E8A"/>
    <w:rsid w:val="004002C1"/>
    <w:rsid w:val="0040141A"/>
    <w:rsid w:val="00401638"/>
    <w:rsid w:val="00401F1C"/>
    <w:rsid w:val="00401FD1"/>
    <w:rsid w:val="004035F1"/>
    <w:rsid w:val="0040452C"/>
    <w:rsid w:val="0040525B"/>
    <w:rsid w:val="00406782"/>
    <w:rsid w:val="00407B6E"/>
    <w:rsid w:val="004100DD"/>
    <w:rsid w:val="00410789"/>
    <w:rsid w:val="00411D13"/>
    <w:rsid w:val="00412AF6"/>
    <w:rsid w:val="00412BB8"/>
    <w:rsid w:val="004148F8"/>
    <w:rsid w:val="004151DE"/>
    <w:rsid w:val="0041595F"/>
    <w:rsid w:val="00415A2B"/>
    <w:rsid w:val="00415B16"/>
    <w:rsid w:val="00416796"/>
    <w:rsid w:val="00416C1B"/>
    <w:rsid w:val="00416E30"/>
    <w:rsid w:val="00420CBC"/>
    <w:rsid w:val="004213CC"/>
    <w:rsid w:val="004219C4"/>
    <w:rsid w:val="00422B22"/>
    <w:rsid w:val="00422ED4"/>
    <w:rsid w:val="0042331F"/>
    <w:rsid w:val="004242A4"/>
    <w:rsid w:val="0042580B"/>
    <w:rsid w:val="00426909"/>
    <w:rsid w:val="00426D21"/>
    <w:rsid w:val="004271EF"/>
    <w:rsid w:val="00430559"/>
    <w:rsid w:val="004320CB"/>
    <w:rsid w:val="00432138"/>
    <w:rsid w:val="00432546"/>
    <w:rsid w:val="00432DDA"/>
    <w:rsid w:val="004335E0"/>
    <w:rsid w:val="00433CAD"/>
    <w:rsid w:val="00436211"/>
    <w:rsid w:val="0043661F"/>
    <w:rsid w:val="0044037B"/>
    <w:rsid w:val="00441FA2"/>
    <w:rsid w:val="004422E1"/>
    <w:rsid w:val="00442BEA"/>
    <w:rsid w:val="00443407"/>
    <w:rsid w:val="00445159"/>
    <w:rsid w:val="00446F3A"/>
    <w:rsid w:val="00451491"/>
    <w:rsid w:val="00452A7D"/>
    <w:rsid w:val="0045545E"/>
    <w:rsid w:val="004563B2"/>
    <w:rsid w:val="00456993"/>
    <w:rsid w:val="00456F24"/>
    <w:rsid w:val="00456FE6"/>
    <w:rsid w:val="004648E5"/>
    <w:rsid w:val="00466CDC"/>
    <w:rsid w:val="004670BA"/>
    <w:rsid w:val="004672B0"/>
    <w:rsid w:val="0047035B"/>
    <w:rsid w:val="00470463"/>
    <w:rsid w:val="004707C9"/>
    <w:rsid w:val="00472AA6"/>
    <w:rsid w:val="004730AE"/>
    <w:rsid w:val="004735E9"/>
    <w:rsid w:val="00473DA3"/>
    <w:rsid w:val="00474F2E"/>
    <w:rsid w:val="004756FE"/>
    <w:rsid w:val="004757BD"/>
    <w:rsid w:val="004757F9"/>
    <w:rsid w:val="00475856"/>
    <w:rsid w:val="0047618E"/>
    <w:rsid w:val="00476FEC"/>
    <w:rsid w:val="00480ADB"/>
    <w:rsid w:val="004813F7"/>
    <w:rsid w:val="00482441"/>
    <w:rsid w:val="0048479F"/>
    <w:rsid w:val="00484A69"/>
    <w:rsid w:val="00484B53"/>
    <w:rsid w:val="0048562D"/>
    <w:rsid w:val="00485A1A"/>
    <w:rsid w:val="00486113"/>
    <w:rsid w:val="00486B4A"/>
    <w:rsid w:val="0048721A"/>
    <w:rsid w:val="00487395"/>
    <w:rsid w:val="00487656"/>
    <w:rsid w:val="00490890"/>
    <w:rsid w:val="004918FD"/>
    <w:rsid w:val="00493354"/>
    <w:rsid w:val="0049364D"/>
    <w:rsid w:val="00493A13"/>
    <w:rsid w:val="0049528C"/>
    <w:rsid w:val="0049578F"/>
    <w:rsid w:val="0049699F"/>
    <w:rsid w:val="00497655"/>
    <w:rsid w:val="004A1974"/>
    <w:rsid w:val="004A19AC"/>
    <w:rsid w:val="004A1B93"/>
    <w:rsid w:val="004A22B3"/>
    <w:rsid w:val="004A276A"/>
    <w:rsid w:val="004A27F8"/>
    <w:rsid w:val="004A4E91"/>
    <w:rsid w:val="004A5289"/>
    <w:rsid w:val="004A55B2"/>
    <w:rsid w:val="004A55BD"/>
    <w:rsid w:val="004A560E"/>
    <w:rsid w:val="004A5A3E"/>
    <w:rsid w:val="004A621C"/>
    <w:rsid w:val="004B00B2"/>
    <w:rsid w:val="004B034D"/>
    <w:rsid w:val="004B05C2"/>
    <w:rsid w:val="004B1AA9"/>
    <w:rsid w:val="004B1AE8"/>
    <w:rsid w:val="004B22A6"/>
    <w:rsid w:val="004B251E"/>
    <w:rsid w:val="004B2A16"/>
    <w:rsid w:val="004B353B"/>
    <w:rsid w:val="004B4E0A"/>
    <w:rsid w:val="004B4E4D"/>
    <w:rsid w:val="004B77ED"/>
    <w:rsid w:val="004B7E46"/>
    <w:rsid w:val="004C1BB7"/>
    <w:rsid w:val="004C2358"/>
    <w:rsid w:val="004C602E"/>
    <w:rsid w:val="004C6C3F"/>
    <w:rsid w:val="004D0001"/>
    <w:rsid w:val="004D025E"/>
    <w:rsid w:val="004D05A4"/>
    <w:rsid w:val="004D09D6"/>
    <w:rsid w:val="004D0C1A"/>
    <w:rsid w:val="004D18AB"/>
    <w:rsid w:val="004D2B5A"/>
    <w:rsid w:val="004D2FAE"/>
    <w:rsid w:val="004D37D9"/>
    <w:rsid w:val="004D4212"/>
    <w:rsid w:val="004D53E2"/>
    <w:rsid w:val="004D6868"/>
    <w:rsid w:val="004E045E"/>
    <w:rsid w:val="004E18E9"/>
    <w:rsid w:val="004E1ADC"/>
    <w:rsid w:val="004E1AF8"/>
    <w:rsid w:val="004E2003"/>
    <w:rsid w:val="004E34B5"/>
    <w:rsid w:val="004E4451"/>
    <w:rsid w:val="004E47CF"/>
    <w:rsid w:val="004E48CE"/>
    <w:rsid w:val="004E4AB6"/>
    <w:rsid w:val="004E4ACC"/>
    <w:rsid w:val="004E5B19"/>
    <w:rsid w:val="004E5EBE"/>
    <w:rsid w:val="004E6476"/>
    <w:rsid w:val="004E6492"/>
    <w:rsid w:val="004E6682"/>
    <w:rsid w:val="004F02D6"/>
    <w:rsid w:val="004F2EF7"/>
    <w:rsid w:val="004F4E03"/>
    <w:rsid w:val="004F4E3A"/>
    <w:rsid w:val="004F4E6A"/>
    <w:rsid w:val="004F632C"/>
    <w:rsid w:val="004F7886"/>
    <w:rsid w:val="004F7D23"/>
    <w:rsid w:val="00501FED"/>
    <w:rsid w:val="0050385F"/>
    <w:rsid w:val="00503AF5"/>
    <w:rsid w:val="0050495F"/>
    <w:rsid w:val="00504D06"/>
    <w:rsid w:val="00505CF1"/>
    <w:rsid w:val="00506344"/>
    <w:rsid w:val="005063E2"/>
    <w:rsid w:val="005075C4"/>
    <w:rsid w:val="005100FB"/>
    <w:rsid w:val="00511CF8"/>
    <w:rsid w:val="00513E11"/>
    <w:rsid w:val="00514BBF"/>
    <w:rsid w:val="00514EC6"/>
    <w:rsid w:val="00515BC0"/>
    <w:rsid w:val="00516B8D"/>
    <w:rsid w:val="00517738"/>
    <w:rsid w:val="00517C76"/>
    <w:rsid w:val="00521D36"/>
    <w:rsid w:val="005232C4"/>
    <w:rsid w:val="00523D39"/>
    <w:rsid w:val="00525073"/>
    <w:rsid w:val="0052522F"/>
    <w:rsid w:val="00526832"/>
    <w:rsid w:val="00527BE2"/>
    <w:rsid w:val="00527C67"/>
    <w:rsid w:val="005334EF"/>
    <w:rsid w:val="0053391F"/>
    <w:rsid w:val="0053488A"/>
    <w:rsid w:val="00534AB0"/>
    <w:rsid w:val="005355AE"/>
    <w:rsid w:val="00536317"/>
    <w:rsid w:val="005434B9"/>
    <w:rsid w:val="00544048"/>
    <w:rsid w:val="0054409A"/>
    <w:rsid w:val="005465D8"/>
    <w:rsid w:val="00546DFB"/>
    <w:rsid w:val="00550148"/>
    <w:rsid w:val="00551805"/>
    <w:rsid w:val="00552ABE"/>
    <w:rsid w:val="00553517"/>
    <w:rsid w:val="005537DE"/>
    <w:rsid w:val="005550A0"/>
    <w:rsid w:val="0055528E"/>
    <w:rsid w:val="00555808"/>
    <w:rsid w:val="00555C9A"/>
    <w:rsid w:val="005571B8"/>
    <w:rsid w:val="00563159"/>
    <w:rsid w:val="005633B2"/>
    <w:rsid w:val="00563548"/>
    <w:rsid w:val="005645AA"/>
    <w:rsid w:val="005649E3"/>
    <w:rsid w:val="00564F93"/>
    <w:rsid w:val="00565352"/>
    <w:rsid w:val="00566C60"/>
    <w:rsid w:val="00567AB2"/>
    <w:rsid w:val="00567E35"/>
    <w:rsid w:val="00567E6D"/>
    <w:rsid w:val="0057067B"/>
    <w:rsid w:val="005706C1"/>
    <w:rsid w:val="00570ECA"/>
    <w:rsid w:val="00571962"/>
    <w:rsid w:val="005720C3"/>
    <w:rsid w:val="00572219"/>
    <w:rsid w:val="005726F7"/>
    <w:rsid w:val="0057299E"/>
    <w:rsid w:val="0057311A"/>
    <w:rsid w:val="005735B2"/>
    <w:rsid w:val="00575FE2"/>
    <w:rsid w:val="005768CC"/>
    <w:rsid w:val="00576B02"/>
    <w:rsid w:val="00576BF2"/>
    <w:rsid w:val="00576C03"/>
    <w:rsid w:val="005804AA"/>
    <w:rsid w:val="0058062E"/>
    <w:rsid w:val="0058079C"/>
    <w:rsid w:val="005813FC"/>
    <w:rsid w:val="00582E9D"/>
    <w:rsid w:val="00584AFF"/>
    <w:rsid w:val="00585948"/>
    <w:rsid w:val="00586EDE"/>
    <w:rsid w:val="00586EE6"/>
    <w:rsid w:val="00587BF5"/>
    <w:rsid w:val="00590A58"/>
    <w:rsid w:val="00590FF3"/>
    <w:rsid w:val="00591049"/>
    <w:rsid w:val="0059296C"/>
    <w:rsid w:val="005935FE"/>
    <w:rsid w:val="00593B26"/>
    <w:rsid w:val="00594305"/>
    <w:rsid w:val="00594943"/>
    <w:rsid w:val="00594FC3"/>
    <w:rsid w:val="00595909"/>
    <w:rsid w:val="00595EB6"/>
    <w:rsid w:val="005969E7"/>
    <w:rsid w:val="005977F2"/>
    <w:rsid w:val="005A047D"/>
    <w:rsid w:val="005A188A"/>
    <w:rsid w:val="005A1AB2"/>
    <w:rsid w:val="005A36D7"/>
    <w:rsid w:val="005A3F8B"/>
    <w:rsid w:val="005A458E"/>
    <w:rsid w:val="005A584F"/>
    <w:rsid w:val="005A64BB"/>
    <w:rsid w:val="005A64F6"/>
    <w:rsid w:val="005A6F43"/>
    <w:rsid w:val="005A7DE1"/>
    <w:rsid w:val="005A7FF6"/>
    <w:rsid w:val="005B030E"/>
    <w:rsid w:val="005B0E4B"/>
    <w:rsid w:val="005B1590"/>
    <w:rsid w:val="005B1BF3"/>
    <w:rsid w:val="005B1C33"/>
    <w:rsid w:val="005B1FEB"/>
    <w:rsid w:val="005B2C85"/>
    <w:rsid w:val="005B2CD4"/>
    <w:rsid w:val="005B3681"/>
    <w:rsid w:val="005B565A"/>
    <w:rsid w:val="005B7B9C"/>
    <w:rsid w:val="005C176B"/>
    <w:rsid w:val="005C1ED2"/>
    <w:rsid w:val="005C31F3"/>
    <w:rsid w:val="005C361D"/>
    <w:rsid w:val="005C3DA5"/>
    <w:rsid w:val="005C5515"/>
    <w:rsid w:val="005C6ACB"/>
    <w:rsid w:val="005C771F"/>
    <w:rsid w:val="005D06DD"/>
    <w:rsid w:val="005D0710"/>
    <w:rsid w:val="005D0B0E"/>
    <w:rsid w:val="005D14F4"/>
    <w:rsid w:val="005D765C"/>
    <w:rsid w:val="005D7666"/>
    <w:rsid w:val="005D78D1"/>
    <w:rsid w:val="005E0117"/>
    <w:rsid w:val="005E062E"/>
    <w:rsid w:val="005E0BBE"/>
    <w:rsid w:val="005E2129"/>
    <w:rsid w:val="005E49F0"/>
    <w:rsid w:val="005E4D94"/>
    <w:rsid w:val="005E7FA4"/>
    <w:rsid w:val="005F01D9"/>
    <w:rsid w:val="005F2796"/>
    <w:rsid w:val="005F3FF9"/>
    <w:rsid w:val="005F4EF1"/>
    <w:rsid w:val="005F6171"/>
    <w:rsid w:val="005F6E37"/>
    <w:rsid w:val="005F7336"/>
    <w:rsid w:val="005F7C32"/>
    <w:rsid w:val="00601AEE"/>
    <w:rsid w:val="00605361"/>
    <w:rsid w:val="00606B42"/>
    <w:rsid w:val="00607B3F"/>
    <w:rsid w:val="006102FB"/>
    <w:rsid w:val="00610419"/>
    <w:rsid w:val="00610F49"/>
    <w:rsid w:val="00611EEE"/>
    <w:rsid w:val="00612373"/>
    <w:rsid w:val="0061431E"/>
    <w:rsid w:val="00615CA2"/>
    <w:rsid w:val="00615F0D"/>
    <w:rsid w:val="006162DD"/>
    <w:rsid w:val="00616B00"/>
    <w:rsid w:val="00617191"/>
    <w:rsid w:val="00617CF7"/>
    <w:rsid w:val="006203E9"/>
    <w:rsid w:val="00620BC8"/>
    <w:rsid w:val="00621730"/>
    <w:rsid w:val="006224D6"/>
    <w:rsid w:val="0062280C"/>
    <w:rsid w:val="00622B29"/>
    <w:rsid w:val="00623035"/>
    <w:rsid w:val="006230A9"/>
    <w:rsid w:val="006231AB"/>
    <w:rsid w:val="006233EE"/>
    <w:rsid w:val="0062542F"/>
    <w:rsid w:val="00625CD0"/>
    <w:rsid w:val="006265EB"/>
    <w:rsid w:val="00626A6C"/>
    <w:rsid w:val="0062703C"/>
    <w:rsid w:val="006275AA"/>
    <w:rsid w:val="00630760"/>
    <w:rsid w:val="00631B43"/>
    <w:rsid w:val="00631FFA"/>
    <w:rsid w:val="00636583"/>
    <w:rsid w:val="00637C6E"/>
    <w:rsid w:val="00637E81"/>
    <w:rsid w:val="006400EF"/>
    <w:rsid w:val="00640368"/>
    <w:rsid w:val="00640E01"/>
    <w:rsid w:val="00640FC0"/>
    <w:rsid w:val="00641C93"/>
    <w:rsid w:val="00642FD9"/>
    <w:rsid w:val="00643053"/>
    <w:rsid w:val="0064386F"/>
    <w:rsid w:val="0064596F"/>
    <w:rsid w:val="00645C62"/>
    <w:rsid w:val="006461FA"/>
    <w:rsid w:val="00646FA8"/>
    <w:rsid w:val="00647779"/>
    <w:rsid w:val="006507D1"/>
    <w:rsid w:val="00650A70"/>
    <w:rsid w:val="00651F15"/>
    <w:rsid w:val="00652324"/>
    <w:rsid w:val="006526DA"/>
    <w:rsid w:val="0065307F"/>
    <w:rsid w:val="00655937"/>
    <w:rsid w:val="00655BFB"/>
    <w:rsid w:val="00655D60"/>
    <w:rsid w:val="006568D4"/>
    <w:rsid w:val="0066022F"/>
    <w:rsid w:val="00660332"/>
    <w:rsid w:val="0066095C"/>
    <w:rsid w:val="00662C3F"/>
    <w:rsid w:val="00662F59"/>
    <w:rsid w:val="00663278"/>
    <w:rsid w:val="0066333B"/>
    <w:rsid w:val="006637B3"/>
    <w:rsid w:val="0066401D"/>
    <w:rsid w:val="00664940"/>
    <w:rsid w:val="00665338"/>
    <w:rsid w:val="00666132"/>
    <w:rsid w:val="0066777D"/>
    <w:rsid w:val="0067175B"/>
    <w:rsid w:val="006718B7"/>
    <w:rsid w:val="00671E14"/>
    <w:rsid w:val="006734B4"/>
    <w:rsid w:val="006742BF"/>
    <w:rsid w:val="00674AF6"/>
    <w:rsid w:val="00674C3A"/>
    <w:rsid w:val="00674F34"/>
    <w:rsid w:val="00675F77"/>
    <w:rsid w:val="00677100"/>
    <w:rsid w:val="00677312"/>
    <w:rsid w:val="00677696"/>
    <w:rsid w:val="00677A09"/>
    <w:rsid w:val="00680191"/>
    <w:rsid w:val="006812CB"/>
    <w:rsid w:val="006813F4"/>
    <w:rsid w:val="0068243F"/>
    <w:rsid w:val="00682F4B"/>
    <w:rsid w:val="00683589"/>
    <w:rsid w:val="00685C1D"/>
    <w:rsid w:val="006867D0"/>
    <w:rsid w:val="00687CBB"/>
    <w:rsid w:val="00690DB1"/>
    <w:rsid w:val="006912AB"/>
    <w:rsid w:val="00696160"/>
    <w:rsid w:val="00697B60"/>
    <w:rsid w:val="006A0687"/>
    <w:rsid w:val="006A2A41"/>
    <w:rsid w:val="006A37F9"/>
    <w:rsid w:val="006A50A2"/>
    <w:rsid w:val="006A5983"/>
    <w:rsid w:val="006A5CAE"/>
    <w:rsid w:val="006A6056"/>
    <w:rsid w:val="006A608B"/>
    <w:rsid w:val="006A6630"/>
    <w:rsid w:val="006A72DD"/>
    <w:rsid w:val="006A759A"/>
    <w:rsid w:val="006A7719"/>
    <w:rsid w:val="006A7E39"/>
    <w:rsid w:val="006A7E8E"/>
    <w:rsid w:val="006B01A6"/>
    <w:rsid w:val="006B0914"/>
    <w:rsid w:val="006B09C7"/>
    <w:rsid w:val="006B0CB0"/>
    <w:rsid w:val="006B2BBC"/>
    <w:rsid w:val="006B3DE1"/>
    <w:rsid w:val="006B402B"/>
    <w:rsid w:val="006B42D1"/>
    <w:rsid w:val="006B52BB"/>
    <w:rsid w:val="006B651E"/>
    <w:rsid w:val="006B678E"/>
    <w:rsid w:val="006B7A32"/>
    <w:rsid w:val="006C10DA"/>
    <w:rsid w:val="006C36C2"/>
    <w:rsid w:val="006C4D8E"/>
    <w:rsid w:val="006C6213"/>
    <w:rsid w:val="006C6C44"/>
    <w:rsid w:val="006C7961"/>
    <w:rsid w:val="006D1279"/>
    <w:rsid w:val="006D1936"/>
    <w:rsid w:val="006D210F"/>
    <w:rsid w:val="006D2A94"/>
    <w:rsid w:val="006D2D2B"/>
    <w:rsid w:val="006D3240"/>
    <w:rsid w:val="006D3E0D"/>
    <w:rsid w:val="006D3F6E"/>
    <w:rsid w:val="006D3FE7"/>
    <w:rsid w:val="006D4CBB"/>
    <w:rsid w:val="006D6265"/>
    <w:rsid w:val="006D6985"/>
    <w:rsid w:val="006D7E39"/>
    <w:rsid w:val="006E35BD"/>
    <w:rsid w:val="006E3745"/>
    <w:rsid w:val="006E4223"/>
    <w:rsid w:val="006E6351"/>
    <w:rsid w:val="006E644B"/>
    <w:rsid w:val="006E65FF"/>
    <w:rsid w:val="006E6873"/>
    <w:rsid w:val="006E6D90"/>
    <w:rsid w:val="006E6DF8"/>
    <w:rsid w:val="006E75A6"/>
    <w:rsid w:val="006E794F"/>
    <w:rsid w:val="006F032B"/>
    <w:rsid w:val="006F0ECC"/>
    <w:rsid w:val="006F1165"/>
    <w:rsid w:val="006F2093"/>
    <w:rsid w:val="006F229B"/>
    <w:rsid w:val="006F292D"/>
    <w:rsid w:val="006F42C2"/>
    <w:rsid w:val="006F5B19"/>
    <w:rsid w:val="006F6D6B"/>
    <w:rsid w:val="00700DB7"/>
    <w:rsid w:val="00701690"/>
    <w:rsid w:val="0070368B"/>
    <w:rsid w:val="00705276"/>
    <w:rsid w:val="007069BB"/>
    <w:rsid w:val="00711FF0"/>
    <w:rsid w:val="00712141"/>
    <w:rsid w:val="007144F4"/>
    <w:rsid w:val="007145EA"/>
    <w:rsid w:val="007158F6"/>
    <w:rsid w:val="007164B9"/>
    <w:rsid w:val="007164FB"/>
    <w:rsid w:val="00716629"/>
    <w:rsid w:val="00717ABF"/>
    <w:rsid w:val="00720F47"/>
    <w:rsid w:val="00721D23"/>
    <w:rsid w:val="00721FD5"/>
    <w:rsid w:val="0072376D"/>
    <w:rsid w:val="0072529B"/>
    <w:rsid w:val="00725DC6"/>
    <w:rsid w:val="00725E29"/>
    <w:rsid w:val="007260CA"/>
    <w:rsid w:val="007303B8"/>
    <w:rsid w:val="00730440"/>
    <w:rsid w:val="00733008"/>
    <w:rsid w:val="007331B1"/>
    <w:rsid w:val="007332DE"/>
    <w:rsid w:val="007349A0"/>
    <w:rsid w:val="00737AE4"/>
    <w:rsid w:val="007404CB"/>
    <w:rsid w:val="00740729"/>
    <w:rsid w:val="00740AAD"/>
    <w:rsid w:val="00741B89"/>
    <w:rsid w:val="00742385"/>
    <w:rsid w:val="00742E67"/>
    <w:rsid w:val="00743934"/>
    <w:rsid w:val="00744719"/>
    <w:rsid w:val="00745ADA"/>
    <w:rsid w:val="00746629"/>
    <w:rsid w:val="00747577"/>
    <w:rsid w:val="007517B2"/>
    <w:rsid w:val="0075193E"/>
    <w:rsid w:val="00752483"/>
    <w:rsid w:val="007527F6"/>
    <w:rsid w:val="007534DB"/>
    <w:rsid w:val="00753CF7"/>
    <w:rsid w:val="0075412C"/>
    <w:rsid w:val="00754C0D"/>
    <w:rsid w:val="00754ECE"/>
    <w:rsid w:val="00755201"/>
    <w:rsid w:val="00755A6E"/>
    <w:rsid w:val="00755CED"/>
    <w:rsid w:val="00757405"/>
    <w:rsid w:val="007574EA"/>
    <w:rsid w:val="00760E60"/>
    <w:rsid w:val="0076159F"/>
    <w:rsid w:val="0076190E"/>
    <w:rsid w:val="00764F3C"/>
    <w:rsid w:val="00766BBE"/>
    <w:rsid w:val="00766CE9"/>
    <w:rsid w:val="00770058"/>
    <w:rsid w:val="00770632"/>
    <w:rsid w:val="00770B22"/>
    <w:rsid w:val="0077352A"/>
    <w:rsid w:val="00773980"/>
    <w:rsid w:val="007741CD"/>
    <w:rsid w:val="00774A71"/>
    <w:rsid w:val="00774FF8"/>
    <w:rsid w:val="00775108"/>
    <w:rsid w:val="00775F80"/>
    <w:rsid w:val="00775F81"/>
    <w:rsid w:val="0077735B"/>
    <w:rsid w:val="00777723"/>
    <w:rsid w:val="0078104D"/>
    <w:rsid w:val="00782A04"/>
    <w:rsid w:val="00783418"/>
    <w:rsid w:val="007835AD"/>
    <w:rsid w:val="00784014"/>
    <w:rsid w:val="007861CA"/>
    <w:rsid w:val="00787B1F"/>
    <w:rsid w:val="00787E15"/>
    <w:rsid w:val="00790658"/>
    <w:rsid w:val="00790760"/>
    <w:rsid w:val="007916DF"/>
    <w:rsid w:val="0079195B"/>
    <w:rsid w:val="007919A3"/>
    <w:rsid w:val="00791C06"/>
    <w:rsid w:val="0079220B"/>
    <w:rsid w:val="007937E0"/>
    <w:rsid w:val="00794873"/>
    <w:rsid w:val="0079556B"/>
    <w:rsid w:val="007959AF"/>
    <w:rsid w:val="00796335"/>
    <w:rsid w:val="007972AD"/>
    <w:rsid w:val="00797771"/>
    <w:rsid w:val="007A00C5"/>
    <w:rsid w:val="007A0E2B"/>
    <w:rsid w:val="007A1B95"/>
    <w:rsid w:val="007A21AD"/>
    <w:rsid w:val="007A243D"/>
    <w:rsid w:val="007A2811"/>
    <w:rsid w:val="007A3691"/>
    <w:rsid w:val="007A46C8"/>
    <w:rsid w:val="007A493E"/>
    <w:rsid w:val="007A4D7E"/>
    <w:rsid w:val="007A5EBA"/>
    <w:rsid w:val="007A61AE"/>
    <w:rsid w:val="007A6481"/>
    <w:rsid w:val="007A6CE0"/>
    <w:rsid w:val="007A73F1"/>
    <w:rsid w:val="007A7771"/>
    <w:rsid w:val="007A7B33"/>
    <w:rsid w:val="007A7E11"/>
    <w:rsid w:val="007B0A9C"/>
    <w:rsid w:val="007B174C"/>
    <w:rsid w:val="007B1B89"/>
    <w:rsid w:val="007B1F4F"/>
    <w:rsid w:val="007B244B"/>
    <w:rsid w:val="007B26B9"/>
    <w:rsid w:val="007B3344"/>
    <w:rsid w:val="007B3C85"/>
    <w:rsid w:val="007B3E52"/>
    <w:rsid w:val="007B407E"/>
    <w:rsid w:val="007B4F58"/>
    <w:rsid w:val="007B7438"/>
    <w:rsid w:val="007C08D3"/>
    <w:rsid w:val="007C1885"/>
    <w:rsid w:val="007C1BA0"/>
    <w:rsid w:val="007C1C0A"/>
    <w:rsid w:val="007C1C5A"/>
    <w:rsid w:val="007C2093"/>
    <w:rsid w:val="007C3278"/>
    <w:rsid w:val="007C3A3B"/>
    <w:rsid w:val="007C41E1"/>
    <w:rsid w:val="007C4A27"/>
    <w:rsid w:val="007C574D"/>
    <w:rsid w:val="007C5876"/>
    <w:rsid w:val="007C59F3"/>
    <w:rsid w:val="007C63C4"/>
    <w:rsid w:val="007C67A8"/>
    <w:rsid w:val="007C6A57"/>
    <w:rsid w:val="007D0567"/>
    <w:rsid w:val="007D0BDF"/>
    <w:rsid w:val="007D16AC"/>
    <w:rsid w:val="007D4241"/>
    <w:rsid w:val="007D493E"/>
    <w:rsid w:val="007D49BB"/>
    <w:rsid w:val="007D50E5"/>
    <w:rsid w:val="007D5AE9"/>
    <w:rsid w:val="007D60CD"/>
    <w:rsid w:val="007D75B5"/>
    <w:rsid w:val="007D7A70"/>
    <w:rsid w:val="007E01E1"/>
    <w:rsid w:val="007E04A2"/>
    <w:rsid w:val="007E0DD6"/>
    <w:rsid w:val="007E25A3"/>
    <w:rsid w:val="007E2840"/>
    <w:rsid w:val="007E3552"/>
    <w:rsid w:val="007E4AD3"/>
    <w:rsid w:val="007E689F"/>
    <w:rsid w:val="007E7945"/>
    <w:rsid w:val="007F163C"/>
    <w:rsid w:val="007F2486"/>
    <w:rsid w:val="007F47FF"/>
    <w:rsid w:val="007F6386"/>
    <w:rsid w:val="007F6CE8"/>
    <w:rsid w:val="007F7679"/>
    <w:rsid w:val="007F796B"/>
    <w:rsid w:val="008007AF"/>
    <w:rsid w:val="0080178C"/>
    <w:rsid w:val="00802BA7"/>
    <w:rsid w:val="00803153"/>
    <w:rsid w:val="0080486D"/>
    <w:rsid w:val="00804EED"/>
    <w:rsid w:val="00805493"/>
    <w:rsid w:val="008073F7"/>
    <w:rsid w:val="008104CD"/>
    <w:rsid w:val="0081100C"/>
    <w:rsid w:val="00811078"/>
    <w:rsid w:val="0081132B"/>
    <w:rsid w:val="008121DE"/>
    <w:rsid w:val="008149ED"/>
    <w:rsid w:val="00815EB9"/>
    <w:rsid w:val="008162F2"/>
    <w:rsid w:val="008169F6"/>
    <w:rsid w:val="00816C53"/>
    <w:rsid w:val="008171F5"/>
    <w:rsid w:val="00817BE4"/>
    <w:rsid w:val="008203D2"/>
    <w:rsid w:val="00820AB7"/>
    <w:rsid w:val="00820B8C"/>
    <w:rsid w:val="0082111A"/>
    <w:rsid w:val="00821D6E"/>
    <w:rsid w:val="00823BB0"/>
    <w:rsid w:val="00825B46"/>
    <w:rsid w:val="00825C20"/>
    <w:rsid w:val="00825C27"/>
    <w:rsid w:val="00826C16"/>
    <w:rsid w:val="00827BEE"/>
    <w:rsid w:val="0083061C"/>
    <w:rsid w:val="008307D1"/>
    <w:rsid w:val="00830995"/>
    <w:rsid w:val="008310EE"/>
    <w:rsid w:val="00831354"/>
    <w:rsid w:val="008322B8"/>
    <w:rsid w:val="00832878"/>
    <w:rsid w:val="008329ED"/>
    <w:rsid w:val="00832B54"/>
    <w:rsid w:val="00832ECA"/>
    <w:rsid w:val="008339C6"/>
    <w:rsid w:val="00835492"/>
    <w:rsid w:val="008361FB"/>
    <w:rsid w:val="00836356"/>
    <w:rsid w:val="00836DD7"/>
    <w:rsid w:val="008374B1"/>
    <w:rsid w:val="00837A0C"/>
    <w:rsid w:val="00840B80"/>
    <w:rsid w:val="00841C7D"/>
    <w:rsid w:val="00842651"/>
    <w:rsid w:val="0084384F"/>
    <w:rsid w:val="00843D0D"/>
    <w:rsid w:val="00845950"/>
    <w:rsid w:val="008517AE"/>
    <w:rsid w:val="00851896"/>
    <w:rsid w:val="0085205A"/>
    <w:rsid w:val="00852839"/>
    <w:rsid w:val="00852E95"/>
    <w:rsid w:val="0085336E"/>
    <w:rsid w:val="00854109"/>
    <w:rsid w:val="00854165"/>
    <w:rsid w:val="008565DA"/>
    <w:rsid w:val="00856BE7"/>
    <w:rsid w:val="00857730"/>
    <w:rsid w:val="00857C9F"/>
    <w:rsid w:val="00860505"/>
    <w:rsid w:val="00860B75"/>
    <w:rsid w:val="0086128C"/>
    <w:rsid w:val="00862B68"/>
    <w:rsid w:val="0086411B"/>
    <w:rsid w:val="0086665C"/>
    <w:rsid w:val="008670B7"/>
    <w:rsid w:val="0086732A"/>
    <w:rsid w:val="008710F2"/>
    <w:rsid w:val="00871B75"/>
    <w:rsid w:val="00873429"/>
    <w:rsid w:val="00875631"/>
    <w:rsid w:val="00875F96"/>
    <w:rsid w:val="008767A9"/>
    <w:rsid w:val="00876998"/>
    <w:rsid w:val="00876A75"/>
    <w:rsid w:val="0087741D"/>
    <w:rsid w:val="00877FAE"/>
    <w:rsid w:val="00880991"/>
    <w:rsid w:val="0088181D"/>
    <w:rsid w:val="008822FE"/>
    <w:rsid w:val="008827B3"/>
    <w:rsid w:val="00882B46"/>
    <w:rsid w:val="00883F82"/>
    <w:rsid w:val="008846A0"/>
    <w:rsid w:val="00885D0A"/>
    <w:rsid w:val="00890987"/>
    <w:rsid w:val="00890C59"/>
    <w:rsid w:val="00891775"/>
    <w:rsid w:val="00891951"/>
    <w:rsid w:val="00892481"/>
    <w:rsid w:val="0089281F"/>
    <w:rsid w:val="0089368F"/>
    <w:rsid w:val="00894DA4"/>
    <w:rsid w:val="00895441"/>
    <w:rsid w:val="008965AE"/>
    <w:rsid w:val="00897AE2"/>
    <w:rsid w:val="008A1198"/>
    <w:rsid w:val="008A1435"/>
    <w:rsid w:val="008A16C7"/>
    <w:rsid w:val="008A1FC1"/>
    <w:rsid w:val="008A2069"/>
    <w:rsid w:val="008A2343"/>
    <w:rsid w:val="008A297D"/>
    <w:rsid w:val="008A31AB"/>
    <w:rsid w:val="008A3431"/>
    <w:rsid w:val="008A37BF"/>
    <w:rsid w:val="008A4020"/>
    <w:rsid w:val="008A477B"/>
    <w:rsid w:val="008A64E8"/>
    <w:rsid w:val="008B0970"/>
    <w:rsid w:val="008B1033"/>
    <w:rsid w:val="008B11F2"/>
    <w:rsid w:val="008B5BED"/>
    <w:rsid w:val="008B7C55"/>
    <w:rsid w:val="008C082C"/>
    <w:rsid w:val="008C0F4D"/>
    <w:rsid w:val="008C0F68"/>
    <w:rsid w:val="008C1CDC"/>
    <w:rsid w:val="008C48DA"/>
    <w:rsid w:val="008C4C01"/>
    <w:rsid w:val="008C4E86"/>
    <w:rsid w:val="008C52D7"/>
    <w:rsid w:val="008C5684"/>
    <w:rsid w:val="008C654B"/>
    <w:rsid w:val="008C6BCA"/>
    <w:rsid w:val="008C6D38"/>
    <w:rsid w:val="008C6E8B"/>
    <w:rsid w:val="008C739D"/>
    <w:rsid w:val="008C7550"/>
    <w:rsid w:val="008C7983"/>
    <w:rsid w:val="008C7EB9"/>
    <w:rsid w:val="008C7EC8"/>
    <w:rsid w:val="008D0619"/>
    <w:rsid w:val="008D0FFD"/>
    <w:rsid w:val="008D19C7"/>
    <w:rsid w:val="008D1FF5"/>
    <w:rsid w:val="008D2744"/>
    <w:rsid w:val="008D36F6"/>
    <w:rsid w:val="008D50D4"/>
    <w:rsid w:val="008D5497"/>
    <w:rsid w:val="008D65FB"/>
    <w:rsid w:val="008E04D8"/>
    <w:rsid w:val="008E0C57"/>
    <w:rsid w:val="008E2D0A"/>
    <w:rsid w:val="008E37E8"/>
    <w:rsid w:val="008E3E59"/>
    <w:rsid w:val="008E403C"/>
    <w:rsid w:val="008E41E0"/>
    <w:rsid w:val="008E46EB"/>
    <w:rsid w:val="008E525D"/>
    <w:rsid w:val="008E5D86"/>
    <w:rsid w:val="008E6156"/>
    <w:rsid w:val="008E6565"/>
    <w:rsid w:val="008E7CDE"/>
    <w:rsid w:val="008F0689"/>
    <w:rsid w:val="008F29F8"/>
    <w:rsid w:val="008F2FEB"/>
    <w:rsid w:val="008F37A9"/>
    <w:rsid w:val="008F3EB1"/>
    <w:rsid w:val="008F45C8"/>
    <w:rsid w:val="008F4AF5"/>
    <w:rsid w:val="008F5EFC"/>
    <w:rsid w:val="00900F59"/>
    <w:rsid w:val="009010D0"/>
    <w:rsid w:val="009013A2"/>
    <w:rsid w:val="00901AAF"/>
    <w:rsid w:val="00905624"/>
    <w:rsid w:val="0090597F"/>
    <w:rsid w:val="009127E4"/>
    <w:rsid w:val="00912D37"/>
    <w:rsid w:val="00913C64"/>
    <w:rsid w:val="009144A2"/>
    <w:rsid w:val="00915305"/>
    <w:rsid w:val="0091584A"/>
    <w:rsid w:val="00915BDF"/>
    <w:rsid w:val="0091656A"/>
    <w:rsid w:val="00917804"/>
    <w:rsid w:val="00920BFE"/>
    <w:rsid w:val="009220AD"/>
    <w:rsid w:val="00922182"/>
    <w:rsid w:val="00922A44"/>
    <w:rsid w:val="0092333D"/>
    <w:rsid w:val="00923EAB"/>
    <w:rsid w:val="009249E6"/>
    <w:rsid w:val="00924CFE"/>
    <w:rsid w:val="00924F1A"/>
    <w:rsid w:val="00924FA4"/>
    <w:rsid w:val="00925447"/>
    <w:rsid w:val="009258B5"/>
    <w:rsid w:val="00925D10"/>
    <w:rsid w:val="00925FAE"/>
    <w:rsid w:val="009270BB"/>
    <w:rsid w:val="009275E5"/>
    <w:rsid w:val="0093094B"/>
    <w:rsid w:val="009312AE"/>
    <w:rsid w:val="00931ACF"/>
    <w:rsid w:val="00931EC6"/>
    <w:rsid w:val="00932605"/>
    <w:rsid w:val="0093379C"/>
    <w:rsid w:val="009343FB"/>
    <w:rsid w:val="00934CB8"/>
    <w:rsid w:val="00935F67"/>
    <w:rsid w:val="00935FDB"/>
    <w:rsid w:val="0093693A"/>
    <w:rsid w:val="00936AA0"/>
    <w:rsid w:val="00936C10"/>
    <w:rsid w:val="00937477"/>
    <w:rsid w:val="009376BF"/>
    <w:rsid w:val="00937A22"/>
    <w:rsid w:val="00940C90"/>
    <w:rsid w:val="00942CE4"/>
    <w:rsid w:val="00942CF9"/>
    <w:rsid w:val="0094338D"/>
    <w:rsid w:val="0094342A"/>
    <w:rsid w:val="009436EF"/>
    <w:rsid w:val="00943C28"/>
    <w:rsid w:val="00944A1B"/>
    <w:rsid w:val="00952F9F"/>
    <w:rsid w:val="00952FF8"/>
    <w:rsid w:val="0095359D"/>
    <w:rsid w:val="009537FF"/>
    <w:rsid w:val="00955356"/>
    <w:rsid w:val="00955F60"/>
    <w:rsid w:val="009562E1"/>
    <w:rsid w:val="009565C1"/>
    <w:rsid w:val="00960845"/>
    <w:rsid w:val="009608AB"/>
    <w:rsid w:val="00960CBA"/>
    <w:rsid w:val="009636F2"/>
    <w:rsid w:val="00963F82"/>
    <w:rsid w:val="00964398"/>
    <w:rsid w:val="009645A2"/>
    <w:rsid w:val="009671F5"/>
    <w:rsid w:val="00967491"/>
    <w:rsid w:val="009677B5"/>
    <w:rsid w:val="00967A48"/>
    <w:rsid w:val="00967CFF"/>
    <w:rsid w:val="00971B4F"/>
    <w:rsid w:val="00971F27"/>
    <w:rsid w:val="00973485"/>
    <w:rsid w:val="009738C6"/>
    <w:rsid w:val="0097489A"/>
    <w:rsid w:val="00974996"/>
    <w:rsid w:val="009759C7"/>
    <w:rsid w:val="00975A03"/>
    <w:rsid w:val="00975A5B"/>
    <w:rsid w:val="0097651D"/>
    <w:rsid w:val="009766D9"/>
    <w:rsid w:val="00976D3F"/>
    <w:rsid w:val="009778FB"/>
    <w:rsid w:val="00980BEC"/>
    <w:rsid w:val="00981C4D"/>
    <w:rsid w:val="00983193"/>
    <w:rsid w:val="0098484C"/>
    <w:rsid w:val="00985C52"/>
    <w:rsid w:val="00985D39"/>
    <w:rsid w:val="00990553"/>
    <w:rsid w:val="00991B66"/>
    <w:rsid w:val="00991EA9"/>
    <w:rsid w:val="00991F30"/>
    <w:rsid w:val="00992656"/>
    <w:rsid w:val="009937B0"/>
    <w:rsid w:val="0099578F"/>
    <w:rsid w:val="009A0002"/>
    <w:rsid w:val="009A0286"/>
    <w:rsid w:val="009A0E66"/>
    <w:rsid w:val="009A17CF"/>
    <w:rsid w:val="009A2369"/>
    <w:rsid w:val="009A326B"/>
    <w:rsid w:val="009A389F"/>
    <w:rsid w:val="009A3ED8"/>
    <w:rsid w:val="009A4643"/>
    <w:rsid w:val="009A52F2"/>
    <w:rsid w:val="009A5FAA"/>
    <w:rsid w:val="009B0912"/>
    <w:rsid w:val="009B3011"/>
    <w:rsid w:val="009B3F6C"/>
    <w:rsid w:val="009B4213"/>
    <w:rsid w:val="009B51B7"/>
    <w:rsid w:val="009B5ABC"/>
    <w:rsid w:val="009B5ABF"/>
    <w:rsid w:val="009B64E4"/>
    <w:rsid w:val="009C0699"/>
    <w:rsid w:val="009C48DC"/>
    <w:rsid w:val="009C7F74"/>
    <w:rsid w:val="009D07B0"/>
    <w:rsid w:val="009D089F"/>
    <w:rsid w:val="009D095B"/>
    <w:rsid w:val="009D123F"/>
    <w:rsid w:val="009D14F5"/>
    <w:rsid w:val="009D15D5"/>
    <w:rsid w:val="009D1802"/>
    <w:rsid w:val="009D2404"/>
    <w:rsid w:val="009D2580"/>
    <w:rsid w:val="009D3705"/>
    <w:rsid w:val="009D3DCE"/>
    <w:rsid w:val="009D6E37"/>
    <w:rsid w:val="009E1B4C"/>
    <w:rsid w:val="009E1D71"/>
    <w:rsid w:val="009E1DFA"/>
    <w:rsid w:val="009E1FEE"/>
    <w:rsid w:val="009E2A91"/>
    <w:rsid w:val="009E32E7"/>
    <w:rsid w:val="009E6112"/>
    <w:rsid w:val="009E7151"/>
    <w:rsid w:val="009E7DBD"/>
    <w:rsid w:val="009F0A56"/>
    <w:rsid w:val="009F2A71"/>
    <w:rsid w:val="009F4DE8"/>
    <w:rsid w:val="009F52B4"/>
    <w:rsid w:val="009F56B7"/>
    <w:rsid w:val="00A00825"/>
    <w:rsid w:val="00A01204"/>
    <w:rsid w:val="00A03A5F"/>
    <w:rsid w:val="00A03D46"/>
    <w:rsid w:val="00A03F16"/>
    <w:rsid w:val="00A0508B"/>
    <w:rsid w:val="00A050BE"/>
    <w:rsid w:val="00A05B28"/>
    <w:rsid w:val="00A05E3B"/>
    <w:rsid w:val="00A06A61"/>
    <w:rsid w:val="00A075EE"/>
    <w:rsid w:val="00A11DC3"/>
    <w:rsid w:val="00A1202F"/>
    <w:rsid w:val="00A131BE"/>
    <w:rsid w:val="00A14577"/>
    <w:rsid w:val="00A14D9B"/>
    <w:rsid w:val="00A14DDA"/>
    <w:rsid w:val="00A159EF"/>
    <w:rsid w:val="00A167FB"/>
    <w:rsid w:val="00A17E29"/>
    <w:rsid w:val="00A21BAC"/>
    <w:rsid w:val="00A222C9"/>
    <w:rsid w:val="00A22CF0"/>
    <w:rsid w:val="00A23BA5"/>
    <w:rsid w:val="00A26337"/>
    <w:rsid w:val="00A26F75"/>
    <w:rsid w:val="00A27518"/>
    <w:rsid w:val="00A307AE"/>
    <w:rsid w:val="00A3153A"/>
    <w:rsid w:val="00A31C1F"/>
    <w:rsid w:val="00A31C9B"/>
    <w:rsid w:val="00A322EF"/>
    <w:rsid w:val="00A335C8"/>
    <w:rsid w:val="00A34CCD"/>
    <w:rsid w:val="00A34E90"/>
    <w:rsid w:val="00A3532F"/>
    <w:rsid w:val="00A3574A"/>
    <w:rsid w:val="00A376C8"/>
    <w:rsid w:val="00A378F3"/>
    <w:rsid w:val="00A3793D"/>
    <w:rsid w:val="00A43770"/>
    <w:rsid w:val="00A45FB2"/>
    <w:rsid w:val="00A4657A"/>
    <w:rsid w:val="00A46EDB"/>
    <w:rsid w:val="00A4700C"/>
    <w:rsid w:val="00A475F1"/>
    <w:rsid w:val="00A47AAA"/>
    <w:rsid w:val="00A51228"/>
    <w:rsid w:val="00A5130D"/>
    <w:rsid w:val="00A51AA8"/>
    <w:rsid w:val="00A51AF5"/>
    <w:rsid w:val="00A53236"/>
    <w:rsid w:val="00A55473"/>
    <w:rsid w:val="00A56F21"/>
    <w:rsid w:val="00A607D0"/>
    <w:rsid w:val="00A60EDC"/>
    <w:rsid w:val="00A621AE"/>
    <w:rsid w:val="00A62796"/>
    <w:rsid w:val="00A62E0E"/>
    <w:rsid w:val="00A633E9"/>
    <w:rsid w:val="00A64F69"/>
    <w:rsid w:val="00A65D57"/>
    <w:rsid w:val="00A65FE0"/>
    <w:rsid w:val="00A67198"/>
    <w:rsid w:val="00A70862"/>
    <w:rsid w:val="00A70D5A"/>
    <w:rsid w:val="00A71A6C"/>
    <w:rsid w:val="00A72ACD"/>
    <w:rsid w:val="00A72C3A"/>
    <w:rsid w:val="00A72FB9"/>
    <w:rsid w:val="00A741DC"/>
    <w:rsid w:val="00A742D0"/>
    <w:rsid w:val="00A74D00"/>
    <w:rsid w:val="00A76F43"/>
    <w:rsid w:val="00A76FEF"/>
    <w:rsid w:val="00A80907"/>
    <w:rsid w:val="00A81210"/>
    <w:rsid w:val="00A81B04"/>
    <w:rsid w:val="00A8279C"/>
    <w:rsid w:val="00A82ACC"/>
    <w:rsid w:val="00A83961"/>
    <w:rsid w:val="00A8629F"/>
    <w:rsid w:val="00A864B9"/>
    <w:rsid w:val="00A86D2B"/>
    <w:rsid w:val="00A879E4"/>
    <w:rsid w:val="00A87BCF"/>
    <w:rsid w:val="00A90BC6"/>
    <w:rsid w:val="00A90EA1"/>
    <w:rsid w:val="00A92905"/>
    <w:rsid w:val="00A93088"/>
    <w:rsid w:val="00A9318A"/>
    <w:rsid w:val="00A939CA"/>
    <w:rsid w:val="00A93DA8"/>
    <w:rsid w:val="00A94393"/>
    <w:rsid w:val="00A94399"/>
    <w:rsid w:val="00A9533C"/>
    <w:rsid w:val="00A95E83"/>
    <w:rsid w:val="00A961F2"/>
    <w:rsid w:val="00A9736E"/>
    <w:rsid w:val="00AA037D"/>
    <w:rsid w:val="00AA044B"/>
    <w:rsid w:val="00AA27B7"/>
    <w:rsid w:val="00AA3A40"/>
    <w:rsid w:val="00AA3A50"/>
    <w:rsid w:val="00AA4792"/>
    <w:rsid w:val="00AA5DCF"/>
    <w:rsid w:val="00AB021E"/>
    <w:rsid w:val="00AB07D9"/>
    <w:rsid w:val="00AB1A03"/>
    <w:rsid w:val="00AB1FF0"/>
    <w:rsid w:val="00AB2B4D"/>
    <w:rsid w:val="00AB2DE8"/>
    <w:rsid w:val="00AB2FDB"/>
    <w:rsid w:val="00AB33DD"/>
    <w:rsid w:val="00AB47D5"/>
    <w:rsid w:val="00AB47DB"/>
    <w:rsid w:val="00AB49AD"/>
    <w:rsid w:val="00AB6040"/>
    <w:rsid w:val="00AB6417"/>
    <w:rsid w:val="00AB6EC4"/>
    <w:rsid w:val="00AB736B"/>
    <w:rsid w:val="00AC06CA"/>
    <w:rsid w:val="00AC11A3"/>
    <w:rsid w:val="00AC1C34"/>
    <w:rsid w:val="00AC23E1"/>
    <w:rsid w:val="00AC2503"/>
    <w:rsid w:val="00AD4150"/>
    <w:rsid w:val="00AD5CCB"/>
    <w:rsid w:val="00AD6178"/>
    <w:rsid w:val="00AD644C"/>
    <w:rsid w:val="00AD6B03"/>
    <w:rsid w:val="00AD75A8"/>
    <w:rsid w:val="00AD78B8"/>
    <w:rsid w:val="00AD7ED1"/>
    <w:rsid w:val="00AE0576"/>
    <w:rsid w:val="00AE165D"/>
    <w:rsid w:val="00AE1B18"/>
    <w:rsid w:val="00AE1C2B"/>
    <w:rsid w:val="00AE34B5"/>
    <w:rsid w:val="00AE37B5"/>
    <w:rsid w:val="00AE4491"/>
    <w:rsid w:val="00AE48FF"/>
    <w:rsid w:val="00AE4AE8"/>
    <w:rsid w:val="00AE593A"/>
    <w:rsid w:val="00AE6E69"/>
    <w:rsid w:val="00AE71AB"/>
    <w:rsid w:val="00AE73E5"/>
    <w:rsid w:val="00AF0302"/>
    <w:rsid w:val="00AF05BC"/>
    <w:rsid w:val="00AF1F6F"/>
    <w:rsid w:val="00AF241B"/>
    <w:rsid w:val="00AF2CC2"/>
    <w:rsid w:val="00AF3B5C"/>
    <w:rsid w:val="00AF4882"/>
    <w:rsid w:val="00AF4B25"/>
    <w:rsid w:val="00AF515F"/>
    <w:rsid w:val="00AF7672"/>
    <w:rsid w:val="00AF784D"/>
    <w:rsid w:val="00AF79F3"/>
    <w:rsid w:val="00B005D1"/>
    <w:rsid w:val="00B010DC"/>
    <w:rsid w:val="00B01F72"/>
    <w:rsid w:val="00B032A0"/>
    <w:rsid w:val="00B04492"/>
    <w:rsid w:val="00B1012C"/>
    <w:rsid w:val="00B13623"/>
    <w:rsid w:val="00B14FEB"/>
    <w:rsid w:val="00B1562F"/>
    <w:rsid w:val="00B15AFB"/>
    <w:rsid w:val="00B17064"/>
    <w:rsid w:val="00B1744F"/>
    <w:rsid w:val="00B21660"/>
    <w:rsid w:val="00B21B0A"/>
    <w:rsid w:val="00B21F0D"/>
    <w:rsid w:val="00B23090"/>
    <w:rsid w:val="00B2418F"/>
    <w:rsid w:val="00B25152"/>
    <w:rsid w:val="00B257A9"/>
    <w:rsid w:val="00B25D7F"/>
    <w:rsid w:val="00B25DA1"/>
    <w:rsid w:val="00B31AEC"/>
    <w:rsid w:val="00B3333E"/>
    <w:rsid w:val="00B3384A"/>
    <w:rsid w:val="00B33937"/>
    <w:rsid w:val="00B363E3"/>
    <w:rsid w:val="00B370B3"/>
    <w:rsid w:val="00B37873"/>
    <w:rsid w:val="00B4030B"/>
    <w:rsid w:val="00B4043E"/>
    <w:rsid w:val="00B40EC6"/>
    <w:rsid w:val="00B414D2"/>
    <w:rsid w:val="00B438D1"/>
    <w:rsid w:val="00B44189"/>
    <w:rsid w:val="00B442EA"/>
    <w:rsid w:val="00B45963"/>
    <w:rsid w:val="00B467AD"/>
    <w:rsid w:val="00B46EAC"/>
    <w:rsid w:val="00B479DA"/>
    <w:rsid w:val="00B51017"/>
    <w:rsid w:val="00B521BE"/>
    <w:rsid w:val="00B5316B"/>
    <w:rsid w:val="00B53997"/>
    <w:rsid w:val="00B543AA"/>
    <w:rsid w:val="00B54524"/>
    <w:rsid w:val="00B5461D"/>
    <w:rsid w:val="00B54B01"/>
    <w:rsid w:val="00B5566A"/>
    <w:rsid w:val="00B55C17"/>
    <w:rsid w:val="00B568CA"/>
    <w:rsid w:val="00B56EDD"/>
    <w:rsid w:val="00B615D8"/>
    <w:rsid w:val="00B6164E"/>
    <w:rsid w:val="00B618AC"/>
    <w:rsid w:val="00B621AB"/>
    <w:rsid w:val="00B62302"/>
    <w:rsid w:val="00B6232D"/>
    <w:rsid w:val="00B62D47"/>
    <w:rsid w:val="00B62F3B"/>
    <w:rsid w:val="00B64CB4"/>
    <w:rsid w:val="00B65889"/>
    <w:rsid w:val="00B65912"/>
    <w:rsid w:val="00B6690F"/>
    <w:rsid w:val="00B67A61"/>
    <w:rsid w:val="00B67B40"/>
    <w:rsid w:val="00B67BCA"/>
    <w:rsid w:val="00B716E5"/>
    <w:rsid w:val="00B71B77"/>
    <w:rsid w:val="00B72FA8"/>
    <w:rsid w:val="00B73C27"/>
    <w:rsid w:val="00B7536B"/>
    <w:rsid w:val="00B7592E"/>
    <w:rsid w:val="00B763A1"/>
    <w:rsid w:val="00B76B11"/>
    <w:rsid w:val="00B76D6B"/>
    <w:rsid w:val="00B76EC7"/>
    <w:rsid w:val="00B8241D"/>
    <w:rsid w:val="00B82681"/>
    <w:rsid w:val="00B826EB"/>
    <w:rsid w:val="00B843E2"/>
    <w:rsid w:val="00B846BE"/>
    <w:rsid w:val="00B84751"/>
    <w:rsid w:val="00B8494A"/>
    <w:rsid w:val="00B84CB7"/>
    <w:rsid w:val="00B84FE9"/>
    <w:rsid w:val="00B86C2C"/>
    <w:rsid w:val="00B870C1"/>
    <w:rsid w:val="00B9063E"/>
    <w:rsid w:val="00B9069B"/>
    <w:rsid w:val="00B91D9C"/>
    <w:rsid w:val="00B93631"/>
    <w:rsid w:val="00B93A30"/>
    <w:rsid w:val="00B94AB3"/>
    <w:rsid w:val="00BA2005"/>
    <w:rsid w:val="00BA28A7"/>
    <w:rsid w:val="00BA2EAF"/>
    <w:rsid w:val="00BA3266"/>
    <w:rsid w:val="00BA47B9"/>
    <w:rsid w:val="00BA60DC"/>
    <w:rsid w:val="00BA6B34"/>
    <w:rsid w:val="00BA6F67"/>
    <w:rsid w:val="00BB04EE"/>
    <w:rsid w:val="00BB403C"/>
    <w:rsid w:val="00BB4E1C"/>
    <w:rsid w:val="00BB6045"/>
    <w:rsid w:val="00BB78CA"/>
    <w:rsid w:val="00BB7E89"/>
    <w:rsid w:val="00BC0C38"/>
    <w:rsid w:val="00BC18BD"/>
    <w:rsid w:val="00BC1FCD"/>
    <w:rsid w:val="00BC36E9"/>
    <w:rsid w:val="00BC3715"/>
    <w:rsid w:val="00BC3BD2"/>
    <w:rsid w:val="00BC4139"/>
    <w:rsid w:val="00BC5266"/>
    <w:rsid w:val="00BC5BFA"/>
    <w:rsid w:val="00BC67BD"/>
    <w:rsid w:val="00BC6EAF"/>
    <w:rsid w:val="00BD01B4"/>
    <w:rsid w:val="00BD03E1"/>
    <w:rsid w:val="00BD09B6"/>
    <w:rsid w:val="00BD1F5E"/>
    <w:rsid w:val="00BD2187"/>
    <w:rsid w:val="00BD2C23"/>
    <w:rsid w:val="00BD32EC"/>
    <w:rsid w:val="00BD376E"/>
    <w:rsid w:val="00BD5308"/>
    <w:rsid w:val="00BD585E"/>
    <w:rsid w:val="00BD60E3"/>
    <w:rsid w:val="00BD6FF8"/>
    <w:rsid w:val="00BD789C"/>
    <w:rsid w:val="00BE0463"/>
    <w:rsid w:val="00BE0DDD"/>
    <w:rsid w:val="00BE2B93"/>
    <w:rsid w:val="00BE3107"/>
    <w:rsid w:val="00BE3247"/>
    <w:rsid w:val="00BE4897"/>
    <w:rsid w:val="00BE5903"/>
    <w:rsid w:val="00BE5F12"/>
    <w:rsid w:val="00BE5F7A"/>
    <w:rsid w:val="00BE73AC"/>
    <w:rsid w:val="00BF1788"/>
    <w:rsid w:val="00BF3028"/>
    <w:rsid w:val="00BF31F8"/>
    <w:rsid w:val="00BF33BE"/>
    <w:rsid w:val="00BF38D6"/>
    <w:rsid w:val="00BF3C1E"/>
    <w:rsid w:val="00BF3E2A"/>
    <w:rsid w:val="00BF4665"/>
    <w:rsid w:val="00BF4D22"/>
    <w:rsid w:val="00BF52F8"/>
    <w:rsid w:val="00BF5967"/>
    <w:rsid w:val="00BF5E3C"/>
    <w:rsid w:val="00BF6395"/>
    <w:rsid w:val="00BF664F"/>
    <w:rsid w:val="00BF6B85"/>
    <w:rsid w:val="00BF7610"/>
    <w:rsid w:val="00C00F16"/>
    <w:rsid w:val="00C0201B"/>
    <w:rsid w:val="00C025CF"/>
    <w:rsid w:val="00C02EC4"/>
    <w:rsid w:val="00C031B1"/>
    <w:rsid w:val="00C03838"/>
    <w:rsid w:val="00C03C0E"/>
    <w:rsid w:val="00C046EE"/>
    <w:rsid w:val="00C0530B"/>
    <w:rsid w:val="00C0533D"/>
    <w:rsid w:val="00C054A3"/>
    <w:rsid w:val="00C068AF"/>
    <w:rsid w:val="00C10869"/>
    <w:rsid w:val="00C10C4D"/>
    <w:rsid w:val="00C115CF"/>
    <w:rsid w:val="00C13F06"/>
    <w:rsid w:val="00C1693F"/>
    <w:rsid w:val="00C16C53"/>
    <w:rsid w:val="00C175B2"/>
    <w:rsid w:val="00C20921"/>
    <w:rsid w:val="00C2092F"/>
    <w:rsid w:val="00C219A6"/>
    <w:rsid w:val="00C22C5E"/>
    <w:rsid w:val="00C22CAC"/>
    <w:rsid w:val="00C22EAD"/>
    <w:rsid w:val="00C2331E"/>
    <w:rsid w:val="00C2344D"/>
    <w:rsid w:val="00C24086"/>
    <w:rsid w:val="00C24248"/>
    <w:rsid w:val="00C25596"/>
    <w:rsid w:val="00C259E3"/>
    <w:rsid w:val="00C31FD3"/>
    <w:rsid w:val="00C334D8"/>
    <w:rsid w:val="00C33CAD"/>
    <w:rsid w:val="00C347E6"/>
    <w:rsid w:val="00C3502E"/>
    <w:rsid w:val="00C35CC3"/>
    <w:rsid w:val="00C37893"/>
    <w:rsid w:val="00C40344"/>
    <w:rsid w:val="00C4048E"/>
    <w:rsid w:val="00C40870"/>
    <w:rsid w:val="00C410D3"/>
    <w:rsid w:val="00C4121F"/>
    <w:rsid w:val="00C41547"/>
    <w:rsid w:val="00C41F3F"/>
    <w:rsid w:val="00C42A49"/>
    <w:rsid w:val="00C436F3"/>
    <w:rsid w:val="00C43896"/>
    <w:rsid w:val="00C4461E"/>
    <w:rsid w:val="00C44B4C"/>
    <w:rsid w:val="00C45EAC"/>
    <w:rsid w:val="00C46540"/>
    <w:rsid w:val="00C4666E"/>
    <w:rsid w:val="00C47ABB"/>
    <w:rsid w:val="00C50448"/>
    <w:rsid w:val="00C5060F"/>
    <w:rsid w:val="00C506EA"/>
    <w:rsid w:val="00C51031"/>
    <w:rsid w:val="00C512E0"/>
    <w:rsid w:val="00C516D4"/>
    <w:rsid w:val="00C51825"/>
    <w:rsid w:val="00C52073"/>
    <w:rsid w:val="00C52331"/>
    <w:rsid w:val="00C55113"/>
    <w:rsid w:val="00C56921"/>
    <w:rsid w:val="00C56EB5"/>
    <w:rsid w:val="00C609E9"/>
    <w:rsid w:val="00C61916"/>
    <w:rsid w:val="00C61B0B"/>
    <w:rsid w:val="00C61F68"/>
    <w:rsid w:val="00C62314"/>
    <w:rsid w:val="00C633D2"/>
    <w:rsid w:val="00C63793"/>
    <w:rsid w:val="00C63AE6"/>
    <w:rsid w:val="00C66965"/>
    <w:rsid w:val="00C67163"/>
    <w:rsid w:val="00C672A8"/>
    <w:rsid w:val="00C700EA"/>
    <w:rsid w:val="00C71427"/>
    <w:rsid w:val="00C72A07"/>
    <w:rsid w:val="00C74178"/>
    <w:rsid w:val="00C755D8"/>
    <w:rsid w:val="00C758AC"/>
    <w:rsid w:val="00C75A0F"/>
    <w:rsid w:val="00C767FB"/>
    <w:rsid w:val="00C771C2"/>
    <w:rsid w:val="00C81540"/>
    <w:rsid w:val="00C81BA6"/>
    <w:rsid w:val="00C820D0"/>
    <w:rsid w:val="00C82893"/>
    <w:rsid w:val="00C84299"/>
    <w:rsid w:val="00C84EFA"/>
    <w:rsid w:val="00C84FE2"/>
    <w:rsid w:val="00C85A04"/>
    <w:rsid w:val="00C85F1E"/>
    <w:rsid w:val="00C85F8C"/>
    <w:rsid w:val="00C86C66"/>
    <w:rsid w:val="00C90238"/>
    <w:rsid w:val="00C90907"/>
    <w:rsid w:val="00C91605"/>
    <w:rsid w:val="00C92A4B"/>
    <w:rsid w:val="00C9346F"/>
    <w:rsid w:val="00C93652"/>
    <w:rsid w:val="00C94455"/>
    <w:rsid w:val="00C9497A"/>
    <w:rsid w:val="00C94C33"/>
    <w:rsid w:val="00C95475"/>
    <w:rsid w:val="00C957C9"/>
    <w:rsid w:val="00C96015"/>
    <w:rsid w:val="00C9630F"/>
    <w:rsid w:val="00C963C8"/>
    <w:rsid w:val="00C97D6E"/>
    <w:rsid w:val="00CA03B8"/>
    <w:rsid w:val="00CA0416"/>
    <w:rsid w:val="00CA0828"/>
    <w:rsid w:val="00CA102E"/>
    <w:rsid w:val="00CA32D2"/>
    <w:rsid w:val="00CA40B0"/>
    <w:rsid w:val="00CA6D37"/>
    <w:rsid w:val="00CA6FAE"/>
    <w:rsid w:val="00CB0A74"/>
    <w:rsid w:val="00CB1529"/>
    <w:rsid w:val="00CB271C"/>
    <w:rsid w:val="00CB2D6D"/>
    <w:rsid w:val="00CB3596"/>
    <w:rsid w:val="00CB37B8"/>
    <w:rsid w:val="00CB40FF"/>
    <w:rsid w:val="00CB44C0"/>
    <w:rsid w:val="00CB4639"/>
    <w:rsid w:val="00CB4FA8"/>
    <w:rsid w:val="00CB55BB"/>
    <w:rsid w:val="00CB567D"/>
    <w:rsid w:val="00CB6C73"/>
    <w:rsid w:val="00CB7034"/>
    <w:rsid w:val="00CB7F0B"/>
    <w:rsid w:val="00CC14CA"/>
    <w:rsid w:val="00CC1892"/>
    <w:rsid w:val="00CC28B5"/>
    <w:rsid w:val="00CC2B6F"/>
    <w:rsid w:val="00CC41B9"/>
    <w:rsid w:val="00CC4A58"/>
    <w:rsid w:val="00CC6BF9"/>
    <w:rsid w:val="00CC6DD9"/>
    <w:rsid w:val="00CC7010"/>
    <w:rsid w:val="00CD05B6"/>
    <w:rsid w:val="00CD1289"/>
    <w:rsid w:val="00CD1563"/>
    <w:rsid w:val="00CD215C"/>
    <w:rsid w:val="00CD2B45"/>
    <w:rsid w:val="00CD2D6B"/>
    <w:rsid w:val="00CD30CA"/>
    <w:rsid w:val="00CD4451"/>
    <w:rsid w:val="00CD5423"/>
    <w:rsid w:val="00CD6589"/>
    <w:rsid w:val="00CD766D"/>
    <w:rsid w:val="00CD7D8D"/>
    <w:rsid w:val="00CE101B"/>
    <w:rsid w:val="00CE21FB"/>
    <w:rsid w:val="00CE22AA"/>
    <w:rsid w:val="00CE2DB9"/>
    <w:rsid w:val="00CE4A72"/>
    <w:rsid w:val="00CE4C45"/>
    <w:rsid w:val="00CE70F4"/>
    <w:rsid w:val="00CF0291"/>
    <w:rsid w:val="00CF34F4"/>
    <w:rsid w:val="00CF3694"/>
    <w:rsid w:val="00CF39F4"/>
    <w:rsid w:val="00CF4BFB"/>
    <w:rsid w:val="00CF5F0B"/>
    <w:rsid w:val="00CF64DE"/>
    <w:rsid w:val="00CF7AE4"/>
    <w:rsid w:val="00CF7EE0"/>
    <w:rsid w:val="00D003A7"/>
    <w:rsid w:val="00D003F2"/>
    <w:rsid w:val="00D00489"/>
    <w:rsid w:val="00D01BBC"/>
    <w:rsid w:val="00D04A3B"/>
    <w:rsid w:val="00D05476"/>
    <w:rsid w:val="00D0591C"/>
    <w:rsid w:val="00D059C4"/>
    <w:rsid w:val="00D067F1"/>
    <w:rsid w:val="00D06C51"/>
    <w:rsid w:val="00D06CD4"/>
    <w:rsid w:val="00D10662"/>
    <w:rsid w:val="00D149EA"/>
    <w:rsid w:val="00D159F5"/>
    <w:rsid w:val="00D17447"/>
    <w:rsid w:val="00D17BCF"/>
    <w:rsid w:val="00D2106F"/>
    <w:rsid w:val="00D228CD"/>
    <w:rsid w:val="00D23E6C"/>
    <w:rsid w:val="00D266AA"/>
    <w:rsid w:val="00D26B40"/>
    <w:rsid w:val="00D26E37"/>
    <w:rsid w:val="00D2753C"/>
    <w:rsid w:val="00D277D4"/>
    <w:rsid w:val="00D3035B"/>
    <w:rsid w:val="00D31341"/>
    <w:rsid w:val="00D31737"/>
    <w:rsid w:val="00D317CE"/>
    <w:rsid w:val="00D3260C"/>
    <w:rsid w:val="00D32E49"/>
    <w:rsid w:val="00D32EB9"/>
    <w:rsid w:val="00D35C13"/>
    <w:rsid w:val="00D36772"/>
    <w:rsid w:val="00D3709F"/>
    <w:rsid w:val="00D37BAD"/>
    <w:rsid w:val="00D37FDF"/>
    <w:rsid w:val="00D44201"/>
    <w:rsid w:val="00D44539"/>
    <w:rsid w:val="00D449A0"/>
    <w:rsid w:val="00D45301"/>
    <w:rsid w:val="00D45BFC"/>
    <w:rsid w:val="00D46F23"/>
    <w:rsid w:val="00D51B3F"/>
    <w:rsid w:val="00D51C59"/>
    <w:rsid w:val="00D5544A"/>
    <w:rsid w:val="00D56306"/>
    <w:rsid w:val="00D57352"/>
    <w:rsid w:val="00D629FE"/>
    <w:rsid w:val="00D62E52"/>
    <w:rsid w:val="00D64930"/>
    <w:rsid w:val="00D649FE"/>
    <w:rsid w:val="00D6531C"/>
    <w:rsid w:val="00D65F19"/>
    <w:rsid w:val="00D66062"/>
    <w:rsid w:val="00D670CB"/>
    <w:rsid w:val="00D70611"/>
    <w:rsid w:val="00D70A44"/>
    <w:rsid w:val="00D7164E"/>
    <w:rsid w:val="00D71EB8"/>
    <w:rsid w:val="00D729CA"/>
    <w:rsid w:val="00D72A74"/>
    <w:rsid w:val="00D74EF9"/>
    <w:rsid w:val="00D7510F"/>
    <w:rsid w:val="00D753DE"/>
    <w:rsid w:val="00D75D8F"/>
    <w:rsid w:val="00D76291"/>
    <w:rsid w:val="00D80C4C"/>
    <w:rsid w:val="00D8173E"/>
    <w:rsid w:val="00D821D8"/>
    <w:rsid w:val="00D82C34"/>
    <w:rsid w:val="00D83C6D"/>
    <w:rsid w:val="00D83E69"/>
    <w:rsid w:val="00D852CF"/>
    <w:rsid w:val="00D856F4"/>
    <w:rsid w:val="00D856F8"/>
    <w:rsid w:val="00D85FAD"/>
    <w:rsid w:val="00D86BEE"/>
    <w:rsid w:val="00D87744"/>
    <w:rsid w:val="00D8783A"/>
    <w:rsid w:val="00D9153C"/>
    <w:rsid w:val="00D91E28"/>
    <w:rsid w:val="00D926FB"/>
    <w:rsid w:val="00D93A82"/>
    <w:rsid w:val="00D93A98"/>
    <w:rsid w:val="00D93FF7"/>
    <w:rsid w:val="00D941AB"/>
    <w:rsid w:val="00D94D37"/>
    <w:rsid w:val="00D94DC5"/>
    <w:rsid w:val="00D960DF"/>
    <w:rsid w:val="00D9623B"/>
    <w:rsid w:val="00D9789E"/>
    <w:rsid w:val="00D97E6F"/>
    <w:rsid w:val="00DA00D5"/>
    <w:rsid w:val="00DA0622"/>
    <w:rsid w:val="00DA0667"/>
    <w:rsid w:val="00DA0B07"/>
    <w:rsid w:val="00DA0EB1"/>
    <w:rsid w:val="00DA105E"/>
    <w:rsid w:val="00DA10BA"/>
    <w:rsid w:val="00DA1465"/>
    <w:rsid w:val="00DA1609"/>
    <w:rsid w:val="00DA21F5"/>
    <w:rsid w:val="00DA3578"/>
    <w:rsid w:val="00DA35B9"/>
    <w:rsid w:val="00DA478B"/>
    <w:rsid w:val="00DA4A04"/>
    <w:rsid w:val="00DA6D5A"/>
    <w:rsid w:val="00DA7A05"/>
    <w:rsid w:val="00DB09F4"/>
    <w:rsid w:val="00DB1E63"/>
    <w:rsid w:val="00DB2792"/>
    <w:rsid w:val="00DB2A5C"/>
    <w:rsid w:val="00DB2EB6"/>
    <w:rsid w:val="00DB347E"/>
    <w:rsid w:val="00DB3E3E"/>
    <w:rsid w:val="00DB4667"/>
    <w:rsid w:val="00DB58A0"/>
    <w:rsid w:val="00DB58CB"/>
    <w:rsid w:val="00DB69B6"/>
    <w:rsid w:val="00DB7002"/>
    <w:rsid w:val="00DB7840"/>
    <w:rsid w:val="00DB7B65"/>
    <w:rsid w:val="00DC03C8"/>
    <w:rsid w:val="00DC097E"/>
    <w:rsid w:val="00DC19DB"/>
    <w:rsid w:val="00DC1A26"/>
    <w:rsid w:val="00DC2552"/>
    <w:rsid w:val="00DC2FB2"/>
    <w:rsid w:val="00DC3712"/>
    <w:rsid w:val="00DC3A7E"/>
    <w:rsid w:val="00DC5A62"/>
    <w:rsid w:val="00DC6429"/>
    <w:rsid w:val="00DC69E4"/>
    <w:rsid w:val="00DC6FA7"/>
    <w:rsid w:val="00DD19A5"/>
    <w:rsid w:val="00DD3D7D"/>
    <w:rsid w:val="00DD3E72"/>
    <w:rsid w:val="00DD517B"/>
    <w:rsid w:val="00DD5BEF"/>
    <w:rsid w:val="00DD5EBE"/>
    <w:rsid w:val="00DD6911"/>
    <w:rsid w:val="00DD783A"/>
    <w:rsid w:val="00DE01A4"/>
    <w:rsid w:val="00DE0422"/>
    <w:rsid w:val="00DE0530"/>
    <w:rsid w:val="00DE05A3"/>
    <w:rsid w:val="00DE0DF8"/>
    <w:rsid w:val="00DE2FF2"/>
    <w:rsid w:val="00DE43AF"/>
    <w:rsid w:val="00DE4C9C"/>
    <w:rsid w:val="00DE604E"/>
    <w:rsid w:val="00DE72B0"/>
    <w:rsid w:val="00DE749F"/>
    <w:rsid w:val="00DE7822"/>
    <w:rsid w:val="00DE7B3A"/>
    <w:rsid w:val="00DF0250"/>
    <w:rsid w:val="00DF0282"/>
    <w:rsid w:val="00DF0E0A"/>
    <w:rsid w:val="00DF1864"/>
    <w:rsid w:val="00DF20E6"/>
    <w:rsid w:val="00DF3865"/>
    <w:rsid w:val="00DF4C16"/>
    <w:rsid w:val="00DF64F1"/>
    <w:rsid w:val="00DF66B4"/>
    <w:rsid w:val="00DF7206"/>
    <w:rsid w:val="00E000B7"/>
    <w:rsid w:val="00E01AEF"/>
    <w:rsid w:val="00E024B3"/>
    <w:rsid w:val="00E0294D"/>
    <w:rsid w:val="00E03E09"/>
    <w:rsid w:val="00E0443C"/>
    <w:rsid w:val="00E059AF"/>
    <w:rsid w:val="00E06582"/>
    <w:rsid w:val="00E076A9"/>
    <w:rsid w:val="00E07D0C"/>
    <w:rsid w:val="00E1088B"/>
    <w:rsid w:val="00E10C40"/>
    <w:rsid w:val="00E13489"/>
    <w:rsid w:val="00E146E8"/>
    <w:rsid w:val="00E14814"/>
    <w:rsid w:val="00E14E9B"/>
    <w:rsid w:val="00E15DFA"/>
    <w:rsid w:val="00E16A1B"/>
    <w:rsid w:val="00E20280"/>
    <w:rsid w:val="00E22566"/>
    <w:rsid w:val="00E25B73"/>
    <w:rsid w:val="00E264CC"/>
    <w:rsid w:val="00E26B65"/>
    <w:rsid w:val="00E26BF3"/>
    <w:rsid w:val="00E30AD6"/>
    <w:rsid w:val="00E30C6E"/>
    <w:rsid w:val="00E30CAA"/>
    <w:rsid w:val="00E31A4D"/>
    <w:rsid w:val="00E31A4F"/>
    <w:rsid w:val="00E32B5B"/>
    <w:rsid w:val="00E340D9"/>
    <w:rsid w:val="00E34C5A"/>
    <w:rsid w:val="00E34D57"/>
    <w:rsid w:val="00E356F8"/>
    <w:rsid w:val="00E36E8C"/>
    <w:rsid w:val="00E3733F"/>
    <w:rsid w:val="00E375C2"/>
    <w:rsid w:val="00E40CC4"/>
    <w:rsid w:val="00E40F16"/>
    <w:rsid w:val="00E4144F"/>
    <w:rsid w:val="00E41573"/>
    <w:rsid w:val="00E4235B"/>
    <w:rsid w:val="00E435D2"/>
    <w:rsid w:val="00E44203"/>
    <w:rsid w:val="00E44F19"/>
    <w:rsid w:val="00E4513F"/>
    <w:rsid w:val="00E460EF"/>
    <w:rsid w:val="00E460F1"/>
    <w:rsid w:val="00E46AC7"/>
    <w:rsid w:val="00E46C01"/>
    <w:rsid w:val="00E47ED6"/>
    <w:rsid w:val="00E51F52"/>
    <w:rsid w:val="00E529E1"/>
    <w:rsid w:val="00E5304D"/>
    <w:rsid w:val="00E545ED"/>
    <w:rsid w:val="00E54ED2"/>
    <w:rsid w:val="00E557EA"/>
    <w:rsid w:val="00E56B85"/>
    <w:rsid w:val="00E57588"/>
    <w:rsid w:val="00E60C18"/>
    <w:rsid w:val="00E6122D"/>
    <w:rsid w:val="00E62194"/>
    <w:rsid w:val="00E634EE"/>
    <w:rsid w:val="00E635BE"/>
    <w:rsid w:val="00E6378F"/>
    <w:rsid w:val="00E64996"/>
    <w:rsid w:val="00E65FBF"/>
    <w:rsid w:val="00E666BF"/>
    <w:rsid w:val="00E6695F"/>
    <w:rsid w:val="00E67216"/>
    <w:rsid w:val="00E67469"/>
    <w:rsid w:val="00E70595"/>
    <w:rsid w:val="00E70704"/>
    <w:rsid w:val="00E72D46"/>
    <w:rsid w:val="00E75662"/>
    <w:rsid w:val="00E767EC"/>
    <w:rsid w:val="00E76B34"/>
    <w:rsid w:val="00E7720F"/>
    <w:rsid w:val="00E80712"/>
    <w:rsid w:val="00E807C6"/>
    <w:rsid w:val="00E815C9"/>
    <w:rsid w:val="00E81A7D"/>
    <w:rsid w:val="00E81D50"/>
    <w:rsid w:val="00E8347C"/>
    <w:rsid w:val="00E834CC"/>
    <w:rsid w:val="00E84742"/>
    <w:rsid w:val="00E8643F"/>
    <w:rsid w:val="00E8757C"/>
    <w:rsid w:val="00E90435"/>
    <w:rsid w:val="00E9287C"/>
    <w:rsid w:val="00E92B24"/>
    <w:rsid w:val="00E92BE7"/>
    <w:rsid w:val="00E92E3D"/>
    <w:rsid w:val="00E93A4D"/>
    <w:rsid w:val="00E9438F"/>
    <w:rsid w:val="00E948B3"/>
    <w:rsid w:val="00E96C3A"/>
    <w:rsid w:val="00E97C0B"/>
    <w:rsid w:val="00E97C61"/>
    <w:rsid w:val="00E97E09"/>
    <w:rsid w:val="00EA058D"/>
    <w:rsid w:val="00EA1CF8"/>
    <w:rsid w:val="00EA243C"/>
    <w:rsid w:val="00EA2497"/>
    <w:rsid w:val="00EA2742"/>
    <w:rsid w:val="00EA29CF"/>
    <w:rsid w:val="00EA5193"/>
    <w:rsid w:val="00EA7493"/>
    <w:rsid w:val="00EB04CE"/>
    <w:rsid w:val="00EB07E7"/>
    <w:rsid w:val="00EB092B"/>
    <w:rsid w:val="00EB1CBD"/>
    <w:rsid w:val="00EB2612"/>
    <w:rsid w:val="00EB62E0"/>
    <w:rsid w:val="00EB6932"/>
    <w:rsid w:val="00EB79E0"/>
    <w:rsid w:val="00EC00A4"/>
    <w:rsid w:val="00EC1AAF"/>
    <w:rsid w:val="00EC2B8B"/>
    <w:rsid w:val="00EC3225"/>
    <w:rsid w:val="00EC33C3"/>
    <w:rsid w:val="00EC35AD"/>
    <w:rsid w:val="00EC35EC"/>
    <w:rsid w:val="00EC48F5"/>
    <w:rsid w:val="00EC551F"/>
    <w:rsid w:val="00EC5EFB"/>
    <w:rsid w:val="00EC766B"/>
    <w:rsid w:val="00ED0537"/>
    <w:rsid w:val="00ED0C25"/>
    <w:rsid w:val="00ED13D8"/>
    <w:rsid w:val="00ED169D"/>
    <w:rsid w:val="00ED2697"/>
    <w:rsid w:val="00ED3B7D"/>
    <w:rsid w:val="00ED4623"/>
    <w:rsid w:val="00ED48C2"/>
    <w:rsid w:val="00ED579A"/>
    <w:rsid w:val="00ED57BB"/>
    <w:rsid w:val="00ED59ED"/>
    <w:rsid w:val="00ED6047"/>
    <w:rsid w:val="00ED6521"/>
    <w:rsid w:val="00ED65C3"/>
    <w:rsid w:val="00ED6CFE"/>
    <w:rsid w:val="00ED7A52"/>
    <w:rsid w:val="00EE0584"/>
    <w:rsid w:val="00EE06C4"/>
    <w:rsid w:val="00EE24C6"/>
    <w:rsid w:val="00EE31E5"/>
    <w:rsid w:val="00EE3534"/>
    <w:rsid w:val="00EE39AC"/>
    <w:rsid w:val="00EE4DFA"/>
    <w:rsid w:val="00EE568F"/>
    <w:rsid w:val="00EE67AA"/>
    <w:rsid w:val="00EE682F"/>
    <w:rsid w:val="00EE6A3D"/>
    <w:rsid w:val="00EE6B56"/>
    <w:rsid w:val="00EE6C60"/>
    <w:rsid w:val="00EE6EBD"/>
    <w:rsid w:val="00EE788D"/>
    <w:rsid w:val="00EE7911"/>
    <w:rsid w:val="00EF2562"/>
    <w:rsid w:val="00EF2CE5"/>
    <w:rsid w:val="00EF3886"/>
    <w:rsid w:val="00EF5A88"/>
    <w:rsid w:val="00EF7852"/>
    <w:rsid w:val="00F00EF0"/>
    <w:rsid w:val="00F010BE"/>
    <w:rsid w:val="00F016F6"/>
    <w:rsid w:val="00F03B36"/>
    <w:rsid w:val="00F04EDB"/>
    <w:rsid w:val="00F0509D"/>
    <w:rsid w:val="00F051E3"/>
    <w:rsid w:val="00F05996"/>
    <w:rsid w:val="00F11B1B"/>
    <w:rsid w:val="00F121C4"/>
    <w:rsid w:val="00F1262F"/>
    <w:rsid w:val="00F14091"/>
    <w:rsid w:val="00F15134"/>
    <w:rsid w:val="00F156B9"/>
    <w:rsid w:val="00F15DF3"/>
    <w:rsid w:val="00F15E40"/>
    <w:rsid w:val="00F17245"/>
    <w:rsid w:val="00F20818"/>
    <w:rsid w:val="00F20AE0"/>
    <w:rsid w:val="00F212F4"/>
    <w:rsid w:val="00F21485"/>
    <w:rsid w:val="00F21B0A"/>
    <w:rsid w:val="00F21D33"/>
    <w:rsid w:val="00F22657"/>
    <w:rsid w:val="00F22A55"/>
    <w:rsid w:val="00F23101"/>
    <w:rsid w:val="00F237FF"/>
    <w:rsid w:val="00F24182"/>
    <w:rsid w:val="00F25125"/>
    <w:rsid w:val="00F25B7F"/>
    <w:rsid w:val="00F26226"/>
    <w:rsid w:val="00F26537"/>
    <w:rsid w:val="00F27FB2"/>
    <w:rsid w:val="00F304E5"/>
    <w:rsid w:val="00F30799"/>
    <w:rsid w:val="00F30DDE"/>
    <w:rsid w:val="00F32897"/>
    <w:rsid w:val="00F32D25"/>
    <w:rsid w:val="00F33AB1"/>
    <w:rsid w:val="00F341A9"/>
    <w:rsid w:val="00F350AC"/>
    <w:rsid w:val="00F35269"/>
    <w:rsid w:val="00F36B44"/>
    <w:rsid w:val="00F4223D"/>
    <w:rsid w:val="00F42A7C"/>
    <w:rsid w:val="00F44481"/>
    <w:rsid w:val="00F44932"/>
    <w:rsid w:val="00F45D7F"/>
    <w:rsid w:val="00F4630A"/>
    <w:rsid w:val="00F46CA7"/>
    <w:rsid w:val="00F4795D"/>
    <w:rsid w:val="00F47D50"/>
    <w:rsid w:val="00F50B91"/>
    <w:rsid w:val="00F52CC4"/>
    <w:rsid w:val="00F539BD"/>
    <w:rsid w:val="00F53B51"/>
    <w:rsid w:val="00F54212"/>
    <w:rsid w:val="00F55D49"/>
    <w:rsid w:val="00F56140"/>
    <w:rsid w:val="00F60282"/>
    <w:rsid w:val="00F617F3"/>
    <w:rsid w:val="00F6509F"/>
    <w:rsid w:val="00F65485"/>
    <w:rsid w:val="00F654FA"/>
    <w:rsid w:val="00F66C70"/>
    <w:rsid w:val="00F66E17"/>
    <w:rsid w:val="00F66E71"/>
    <w:rsid w:val="00F67769"/>
    <w:rsid w:val="00F6780C"/>
    <w:rsid w:val="00F67AF9"/>
    <w:rsid w:val="00F67FC6"/>
    <w:rsid w:val="00F7023B"/>
    <w:rsid w:val="00F705E5"/>
    <w:rsid w:val="00F7348A"/>
    <w:rsid w:val="00F73653"/>
    <w:rsid w:val="00F73A8A"/>
    <w:rsid w:val="00F747DE"/>
    <w:rsid w:val="00F758DF"/>
    <w:rsid w:val="00F7641C"/>
    <w:rsid w:val="00F76DF5"/>
    <w:rsid w:val="00F7733F"/>
    <w:rsid w:val="00F776D8"/>
    <w:rsid w:val="00F8040C"/>
    <w:rsid w:val="00F81A1F"/>
    <w:rsid w:val="00F82061"/>
    <w:rsid w:val="00F821EE"/>
    <w:rsid w:val="00F82C7D"/>
    <w:rsid w:val="00F85A25"/>
    <w:rsid w:val="00F85BAC"/>
    <w:rsid w:val="00F87669"/>
    <w:rsid w:val="00F87913"/>
    <w:rsid w:val="00F90088"/>
    <w:rsid w:val="00F92D15"/>
    <w:rsid w:val="00F92DC1"/>
    <w:rsid w:val="00F93083"/>
    <w:rsid w:val="00F93C6E"/>
    <w:rsid w:val="00F95BF4"/>
    <w:rsid w:val="00F97404"/>
    <w:rsid w:val="00FA043E"/>
    <w:rsid w:val="00FA1E25"/>
    <w:rsid w:val="00FA1F6D"/>
    <w:rsid w:val="00FA3857"/>
    <w:rsid w:val="00FA3B5D"/>
    <w:rsid w:val="00FA45C2"/>
    <w:rsid w:val="00FA46DE"/>
    <w:rsid w:val="00FA4DAA"/>
    <w:rsid w:val="00FA7966"/>
    <w:rsid w:val="00FB2049"/>
    <w:rsid w:val="00FB2345"/>
    <w:rsid w:val="00FB2573"/>
    <w:rsid w:val="00FB2CCC"/>
    <w:rsid w:val="00FB30B9"/>
    <w:rsid w:val="00FB3DF2"/>
    <w:rsid w:val="00FB45D2"/>
    <w:rsid w:val="00FB50D8"/>
    <w:rsid w:val="00FB6857"/>
    <w:rsid w:val="00FB6F66"/>
    <w:rsid w:val="00FB7081"/>
    <w:rsid w:val="00FB7547"/>
    <w:rsid w:val="00FB78EE"/>
    <w:rsid w:val="00FC02D5"/>
    <w:rsid w:val="00FC0A73"/>
    <w:rsid w:val="00FC12A9"/>
    <w:rsid w:val="00FC246C"/>
    <w:rsid w:val="00FC2E38"/>
    <w:rsid w:val="00FC3414"/>
    <w:rsid w:val="00FC42E0"/>
    <w:rsid w:val="00FC5561"/>
    <w:rsid w:val="00FC5672"/>
    <w:rsid w:val="00FC5835"/>
    <w:rsid w:val="00FC5F2B"/>
    <w:rsid w:val="00FC5F70"/>
    <w:rsid w:val="00FC6196"/>
    <w:rsid w:val="00FC68C8"/>
    <w:rsid w:val="00FC6FFC"/>
    <w:rsid w:val="00FC70AE"/>
    <w:rsid w:val="00FC729F"/>
    <w:rsid w:val="00FC7DC3"/>
    <w:rsid w:val="00FD03C7"/>
    <w:rsid w:val="00FD0E83"/>
    <w:rsid w:val="00FD13BD"/>
    <w:rsid w:val="00FD18F1"/>
    <w:rsid w:val="00FD1F6A"/>
    <w:rsid w:val="00FD2509"/>
    <w:rsid w:val="00FD25F5"/>
    <w:rsid w:val="00FD295A"/>
    <w:rsid w:val="00FD371D"/>
    <w:rsid w:val="00FD3A28"/>
    <w:rsid w:val="00FD423B"/>
    <w:rsid w:val="00FD4529"/>
    <w:rsid w:val="00FD5F7F"/>
    <w:rsid w:val="00FD661B"/>
    <w:rsid w:val="00FD67EC"/>
    <w:rsid w:val="00FD6CE2"/>
    <w:rsid w:val="00FD6E16"/>
    <w:rsid w:val="00FE0548"/>
    <w:rsid w:val="00FE0BE3"/>
    <w:rsid w:val="00FE0C99"/>
    <w:rsid w:val="00FE0FC6"/>
    <w:rsid w:val="00FE1979"/>
    <w:rsid w:val="00FE456C"/>
    <w:rsid w:val="00FE5C93"/>
    <w:rsid w:val="00FE5EF8"/>
    <w:rsid w:val="00FF150D"/>
    <w:rsid w:val="00FF2157"/>
    <w:rsid w:val="00FF2B53"/>
    <w:rsid w:val="00FF3A4E"/>
    <w:rsid w:val="00FF4347"/>
    <w:rsid w:val="00FF43D4"/>
    <w:rsid w:val="00FF43E0"/>
    <w:rsid w:val="00FF464C"/>
    <w:rsid w:val="00FF4C39"/>
    <w:rsid w:val="046A4179"/>
    <w:rsid w:val="04C1500E"/>
    <w:rsid w:val="058B09F8"/>
    <w:rsid w:val="05CC266E"/>
    <w:rsid w:val="06891C15"/>
    <w:rsid w:val="07124A41"/>
    <w:rsid w:val="07137D53"/>
    <w:rsid w:val="07326266"/>
    <w:rsid w:val="07CF533A"/>
    <w:rsid w:val="07FD2E2C"/>
    <w:rsid w:val="08491A16"/>
    <w:rsid w:val="0A4A605F"/>
    <w:rsid w:val="0AC93D07"/>
    <w:rsid w:val="0AE11E7D"/>
    <w:rsid w:val="0B0B0CE4"/>
    <w:rsid w:val="0EC7776F"/>
    <w:rsid w:val="100015D6"/>
    <w:rsid w:val="106619CB"/>
    <w:rsid w:val="11585D9C"/>
    <w:rsid w:val="13022458"/>
    <w:rsid w:val="14FA4E9E"/>
    <w:rsid w:val="15312ED3"/>
    <w:rsid w:val="15877B7F"/>
    <w:rsid w:val="18F16A18"/>
    <w:rsid w:val="19462ACF"/>
    <w:rsid w:val="1A3D502A"/>
    <w:rsid w:val="1A621B3E"/>
    <w:rsid w:val="1BD10E1D"/>
    <w:rsid w:val="1D0052D9"/>
    <w:rsid w:val="1E1B105E"/>
    <w:rsid w:val="1E4B6F1E"/>
    <w:rsid w:val="2016066D"/>
    <w:rsid w:val="201E42DB"/>
    <w:rsid w:val="21456820"/>
    <w:rsid w:val="23454455"/>
    <w:rsid w:val="24600AAC"/>
    <w:rsid w:val="24E56E7F"/>
    <w:rsid w:val="2A885E9F"/>
    <w:rsid w:val="2A9D016D"/>
    <w:rsid w:val="2B265F6D"/>
    <w:rsid w:val="2FE51784"/>
    <w:rsid w:val="306328E1"/>
    <w:rsid w:val="309935D5"/>
    <w:rsid w:val="33070F03"/>
    <w:rsid w:val="344E7B28"/>
    <w:rsid w:val="34F92C45"/>
    <w:rsid w:val="381178BB"/>
    <w:rsid w:val="38CE0EFA"/>
    <w:rsid w:val="39A674C4"/>
    <w:rsid w:val="3A2372AA"/>
    <w:rsid w:val="3AA36E30"/>
    <w:rsid w:val="3B7026AF"/>
    <w:rsid w:val="3F236F87"/>
    <w:rsid w:val="444C63C4"/>
    <w:rsid w:val="45AD3CF8"/>
    <w:rsid w:val="45D453F7"/>
    <w:rsid w:val="467C59AC"/>
    <w:rsid w:val="474107AE"/>
    <w:rsid w:val="4799196C"/>
    <w:rsid w:val="492560DA"/>
    <w:rsid w:val="4A4D4F3E"/>
    <w:rsid w:val="4E0B29F3"/>
    <w:rsid w:val="4EDD2B9A"/>
    <w:rsid w:val="52732525"/>
    <w:rsid w:val="52C331B8"/>
    <w:rsid w:val="55EC3DF3"/>
    <w:rsid w:val="577D6247"/>
    <w:rsid w:val="57EF37CB"/>
    <w:rsid w:val="58234FC4"/>
    <w:rsid w:val="58425309"/>
    <w:rsid w:val="58520CB7"/>
    <w:rsid w:val="588A1ED1"/>
    <w:rsid w:val="59DD2C9B"/>
    <w:rsid w:val="5AA269CB"/>
    <w:rsid w:val="60BD1CB0"/>
    <w:rsid w:val="61A87989"/>
    <w:rsid w:val="62CF7BE0"/>
    <w:rsid w:val="643813E3"/>
    <w:rsid w:val="65D44E5C"/>
    <w:rsid w:val="67353CC0"/>
    <w:rsid w:val="67EA5B45"/>
    <w:rsid w:val="6A467701"/>
    <w:rsid w:val="6A83167A"/>
    <w:rsid w:val="6E32756E"/>
    <w:rsid w:val="6EAA5FC7"/>
    <w:rsid w:val="6F84786A"/>
    <w:rsid w:val="71695512"/>
    <w:rsid w:val="72AD7EF6"/>
    <w:rsid w:val="758A6B93"/>
    <w:rsid w:val="76057F3E"/>
    <w:rsid w:val="76BF6F89"/>
    <w:rsid w:val="771944BF"/>
    <w:rsid w:val="79747B7D"/>
    <w:rsid w:val="7B795ABB"/>
    <w:rsid w:val="7BB648DE"/>
    <w:rsid w:val="7C8E40E7"/>
    <w:rsid w:val="BFFD03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方正仿宋_GBK"/>
      <w:kern w:val="2"/>
      <w:sz w:val="32"/>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annotation text"/>
    <w:basedOn w:val="1"/>
    <w:uiPriority w:val="0"/>
    <w:pPr>
      <w:jc w:val="left"/>
    </w:pPr>
  </w:style>
  <w:style w:type="paragraph" w:styleId="4">
    <w:name w:val="Body Text Indent"/>
    <w:basedOn w:val="1"/>
    <w:qFormat/>
    <w:uiPriority w:val="0"/>
    <w:pPr>
      <w:spacing w:line="700" w:lineRule="exact"/>
      <w:ind w:left="960"/>
    </w:pPr>
    <w:rPr>
      <w:rFonts w:ascii="Calibri" w:hAnsi="Calibri"/>
      <w:sz w:val="4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rPr>
  </w:style>
  <w:style w:type="paragraph" w:styleId="7">
    <w:name w:val="Body Text First Indent 2"/>
    <w:basedOn w:val="4"/>
    <w:qFormat/>
    <w:uiPriority w:val="0"/>
    <w:pPr>
      <w:spacing w:line="240" w:lineRule="auto"/>
      <w:ind w:left="420" w:leftChars="200" w:firstLine="420" w:firstLineChars="200"/>
    </w:pPr>
    <w:rPr>
      <w:rFonts w:ascii="Times New Roman" w:hAnsi="Times New Roman"/>
      <w:sz w:val="21"/>
      <w:szCs w:val="20"/>
    </w:r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844</Words>
  <Characters>4814</Characters>
  <Lines>40</Lines>
  <Paragraphs>11</Paragraphs>
  <TotalTime>3</TotalTime>
  <ScaleCrop>false</ScaleCrop>
  <LinksUpToDate>false</LinksUpToDate>
  <CharactersWithSpaces>5647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2021-08-16T09:25:00Z</dcterms:created>
  <dc:creator>文印中心_万娟</dc:creator>
  <cp:lastModifiedBy> </cp:lastModifiedBy>
  <cp:lastPrinted>2021-09-08T15:41:42Z</cp:lastPrinted>
  <dcterms:modified xsi:type="dcterms:W3CDTF">2022-11-21T16:05:02Z</dcterms:modified>
  <dc:title>重庆市人民政府办公厅关于</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C34329D72777429596BDB1E804169976</vt:lpwstr>
  </property>
</Properties>
</file>